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2D" w:rsidRDefault="00072D2D" w:rsidP="0050272D">
      <w:pPr>
        <w:jc w:val="center"/>
        <w:rPr>
          <w:b/>
          <w:sz w:val="24"/>
          <w:szCs w:val="20"/>
          <w:lang w:val="en-GB"/>
        </w:rPr>
      </w:pPr>
    </w:p>
    <w:p w:rsidR="0050272D" w:rsidRDefault="004039AB" w:rsidP="00C8038A">
      <w:pPr>
        <w:jc w:val="center"/>
        <w:rPr>
          <w:b/>
          <w:sz w:val="24"/>
          <w:szCs w:val="20"/>
          <w:lang w:val="bg-BG"/>
        </w:rPr>
      </w:pPr>
      <w:r w:rsidRPr="006A64C2">
        <w:rPr>
          <w:b/>
          <w:sz w:val="24"/>
          <w:szCs w:val="20"/>
          <w:lang w:val="en-GB"/>
        </w:rPr>
        <w:t xml:space="preserve">CONFERENCE </w:t>
      </w:r>
      <w:r w:rsidR="0050272D" w:rsidRPr="006A64C2">
        <w:rPr>
          <w:b/>
          <w:sz w:val="24"/>
          <w:szCs w:val="20"/>
          <w:lang w:val="en-GB"/>
        </w:rPr>
        <w:t>“</w:t>
      </w:r>
      <w:r w:rsidRPr="006A64C2">
        <w:rPr>
          <w:b/>
          <w:sz w:val="24"/>
          <w:szCs w:val="20"/>
          <w:lang w:val="en-GB"/>
        </w:rPr>
        <w:t>THE GREAT WAR IN THE COMMON MEMORY</w:t>
      </w:r>
      <w:r w:rsidR="0050272D" w:rsidRPr="006A64C2">
        <w:rPr>
          <w:b/>
          <w:sz w:val="24"/>
          <w:szCs w:val="20"/>
          <w:lang w:val="en-GB"/>
        </w:rPr>
        <w:t>”</w:t>
      </w:r>
    </w:p>
    <w:p w:rsidR="00BE5087" w:rsidRPr="00BE5087" w:rsidRDefault="00BE5087" w:rsidP="00C8038A">
      <w:pPr>
        <w:spacing w:after="0"/>
        <w:jc w:val="center"/>
        <w:rPr>
          <w:i/>
          <w:sz w:val="24"/>
          <w:szCs w:val="20"/>
          <w:lang w:val="en-GB"/>
        </w:rPr>
      </w:pPr>
      <w:r w:rsidRPr="00BE5087">
        <w:rPr>
          <w:i/>
          <w:sz w:val="24"/>
          <w:szCs w:val="20"/>
          <w:lang w:val="en-GB"/>
        </w:rPr>
        <w:t xml:space="preserve">14 June 2019, City Art Gallery “Boris </w:t>
      </w:r>
      <w:proofErr w:type="spellStart"/>
      <w:r w:rsidRPr="00BE5087">
        <w:rPr>
          <w:i/>
          <w:sz w:val="24"/>
          <w:szCs w:val="20"/>
          <w:lang w:val="en-GB"/>
        </w:rPr>
        <w:t>Goergiev</w:t>
      </w:r>
      <w:proofErr w:type="spellEnd"/>
      <w:r w:rsidRPr="00BE5087">
        <w:rPr>
          <w:i/>
          <w:sz w:val="24"/>
          <w:szCs w:val="20"/>
          <w:lang w:val="en-GB"/>
        </w:rPr>
        <w:t>”</w:t>
      </w:r>
    </w:p>
    <w:p w:rsidR="00BE5087" w:rsidRPr="00B04642" w:rsidRDefault="00BE5087" w:rsidP="00C8038A">
      <w:pPr>
        <w:spacing w:after="0"/>
        <w:jc w:val="center"/>
        <w:rPr>
          <w:sz w:val="20"/>
          <w:szCs w:val="20"/>
          <w:lang w:val="it-IT"/>
        </w:rPr>
      </w:pPr>
      <w:r w:rsidRPr="00B04642">
        <w:rPr>
          <w:sz w:val="20"/>
          <w:szCs w:val="20"/>
          <w:lang w:val="it-IT"/>
        </w:rPr>
        <w:t>1  Ljuben Karavelov Str., 9002 Varna, Bulgaria</w:t>
      </w:r>
    </w:p>
    <w:p w:rsidR="004039AB" w:rsidRPr="00B04642" w:rsidRDefault="00BE5087" w:rsidP="00C8038A">
      <w:pPr>
        <w:rPr>
          <w:b/>
          <w:sz w:val="24"/>
          <w:szCs w:val="20"/>
          <w:lang w:val="it-IT"/>
        </w:rPr>
      </w:pPr>
      <w:r w:rsidRPr="00B04642">
        <w:rPr>
          <w:b/>
          <w:sz w:val="24"/>
          <w:szCs w:val="20"/>
          <w:lang w:val="it-IT"/>
        </w:rPr>
        <w:t xml:space="preserve"> </w:t>
      </w:r>
    </w:p>
    <w:p w:rsidR="00BE5087" w:rsidRPr="00B04642" w:rsidRDefault="00BE5087" w:rsidP="00C8038A">
      <w:pPr>
        <w:spacing w:after="0"/>
        <w:jc w:val="center"/>
        <w:rPr>
          <w:b/>
          <w:sz w:val="24"/>
          <w:szCs w:val="20"/>
          <w:lang w:val="it-IT"/>
        </w:rPr>
      </w:pPr>
      <w:r w:rsidRPr="00B04642">
        <w:rPr>
          <w:b/>
          <w:sz w:val="24"/>
          <w:szCs w:val="20"/>
          <w:lang w:val="it-IT"/>
        </w:rPr>
        <w:t xml:space="preserve">A G E N D A </w:t>
      </w:r>
    </w:p>
    <w:p w:rsidR="0050272D" w:rsidRDefault="00BE5087" w:rsidP="00C8038A">
      <w:pPr>
        <w:spacing w:after="0"/>
        <w:jc w:val="center"/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(draft)</w:t>
      </w:r>
    </w:p>
    <w:p w:rsidR="00BE5087" w:rsidRDefault="00BE5087" w:rsidP="00C8038A">
      <w:pPr>
        <w:spacing w:after="0"/>
        <w:jc w:val="center"/>
        <w:rPr>
          <w:b/>
          <w:sz w:val="24"/>
          <w:szCs w:val="20"/>
          <w:lang w:val="en-GB"/>
        </w:rPr>
      </w:pPr>
    </w:p>
    <w:p w:rsidR="00313552" w:rsidRPr="005718A5" w:rsidRDefault="004039AB" w:rsidP="005718A5">
      <w:pPr>
        <w:pStyle w:val="Footer"/>
        <w:spacing w:line="276" w:lineRule="auto"/>
      </w:pPr>
      <w:r w:rsidRPr="008D6B8C">
        <w:rPr>
          <w:lang w:val="en-GB"/>
        </w:rPr>
        <w:t>The Conference</w:t>
      </w:r>
      <w:r w:rsidR="00377514" w:rsidRPr="008D6B8C">
        <w:rPr>
          <w:lang w:val="en-GB"/>
        </w:rPr>
        <w:t xml:space="preserve"> is </w:t>
      </w:r>
      <w:r w:rsidRPr="008D6B8C">
        <w:rPr>
          <w:lang w:val="en-GB"/>
        </w:rPr>
        <w:t>part of the project NETWORLD - Networking in preserving the First World War multicultural heritage in the Danube countries</w:t>
      </w:r>
      <w:r w:rsidR="00FC5977">
        <w:rPr>
          <w:lang w:val="en-GB"/>
        </w:rPr>
        <w:t xml:space="preserve">, </w:t>
      </w:r>
      <w:r w:rsidRPr="008D6B8C">
        <w:rPr>
          <w:lang w:val="en-GB"/>
        </w:rPr>
        <w:t xml:space="preserve">Danube Transnational </w:t>
      </w:r>
      <w:r w:rsidR="0077101D" w:rsidRPr="008D6B8C">
        <w:rPr>
          <w:lang w:val="en-GB"/>
        </w:rPr>
        <w:t>Program</w:t>
      </w:r>
      <w:r w:rsidR="00FC5977">
        <w:rPr>
          <w:lang w:val="en-GB"/>
        </w:rPr>
        <w:t>.</w:t>
      </w:r>
      <w:r w:rsidR="00377514" w:rsidRPr="008D6B8C">
        <w:rPr>
          <w:lang w:val="en-GB"/>
        </w:rPr>
        <w:t xml:space="preserve"> </w:t>
      </w:r>
      <w:r w:rsidR="00FC5977">
        <w:rPr>
          <w:lang w:val="en-GB"/>
        </w:rPr>
        <w:t>The</w:t>
      </w:r>
      <w:r w:rsidR="0077101D" w:rsidRPr="008D6B8C">
        <w:rPr>
          <w:lang w:val="en-GB"/>
        </w:rPr>
        <w:t xml:space="preserve"> project</w:t>
      </w:r>
      <w:r w:rsidR="00594610" w:rsidRPr="008D6B8C">
        <w:rPr>
          <w:lang w:val="en-GB"/>
        </w:rPr>
        <w:t xml:space="preserve"> </w:t>
      </w:r>
      <w:r w:rsidR="00FC5977">
        <w:rPr>
          <w:lang w:val="en-GB"/>
        </w:rPr>
        <w:t xml:space="preserve">is </w:t>
      </w:r>
      <w:r w:rsidR="00594610" w:rsidRPr="008D6B8C">
        <w:rPr>
          <w:lang w:val="en-GB"/>
        </w:rPr>
        <w:t xml:space="preserve">co-funded by the European Union Funds </w:t>
      </w:r>
      <w:r w:rsidR="0077101D" w:rsidRPr="008D6B8C">
        <w:rPr>
          <w:lang w:val="en-GB"/>
        </w:rPr>
        <w:t>(ERDF</w:t>
      </w:r>
      <w:r w:rsidR="00594610" w:rsidRPr="008D6B8C">
        <w:rPr>
          <w:lang w:val="en-GB"/>
        </w:rPr>
        <w:t>, IPA)</w:t>
      </w:r>
      <w:r w:rsidR="00377514" w:rsidRPr="008D6B8C">
        <w:rPr>
          <w:lang w:val="en-GB"/>
        </w:rPr>
        <w:t>.</w:t>
      </w:r>
      <w:r w:rsidR="00594610" w:rsidRPr="008D6B8C">
        <w:rPr>
          <w:lang w:val="en-GB"/>
        </w:rPr>
        <w:t xml:space="preserve"> </w:t>
      </w:r>
      <w:r w:rsidR="00377514" w:rsidRPr="008D6B8C">
        <w:rPr>
          <w:lang w:val="en-GB"/>
        </w:rPr>
        <w:t xml:space="preserve">The host organizations </w:t>
      </w:r>
      <w:r w:rsidR="0077101D" w:rsidRPr="008D6B8C">
        <w:rPr>
          <w:lang w:val="en-GB"/>
        </w:rPr>
        <w:t xml:space="preserve">are </w:t>
      </w:r>
      <w:r w:rsidR="0077101D" w:rsidRPr="008D6B8C">
        <w:rPr>
          <w:lang w:val="bg-BG"/>
        </w:rPr>
        <w:t>Varna</w:t>
      </w:r>
      <w:r w:rsidR="00377514" w:rsidRPr="008D6B8C">
        <w:rPr>
          <w:lang w:val="en-GB"/>
        </w:rPr>
        <w:t xml:space="preserve"> Economic Development Agency and the Regional History Museum Dobrich</w:t>
      </w:r>
      <w:r w:rsidR="008D6B8C">
        <w:rPr>
          <w:lang w:val="en-GB"/>
        </w:rPr>
        <w:t>.</w:t>
      </w:r>
      <w:r w:rsidR="00377514" w:rsidRPr="008D6B8C">
        <w:rPr>
          <w:lang w:val="en-GB"/>
        </w:rPr>
        <w:t xml:space="preserve">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FC5977" w:rsidRPr="001E34D5" w:rsidTr="00BB1869">
        <w:tc>
          <w:tcPr>
            <w:tcW w:w="2093" w:type="dxa"/>
          </w:tcPr>
          <w:p w:rsidR="00FC5977" w:rsidRPr="00F303E9" w:rsidRDefault="00FC5977" w:rsidP="00C8038A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9:00 - 9:30</w:t>
            </w:r>
          </w:p>
        </w:tc>
        <w:tc>
          <w:tcPr>
            <w:tcW w:w="7796" w:type="dxa"/>
          </w:tcPr>
          <w:p w:rsidR="00FC5977" w:rsidRPr="00FC5977" w:rsidRDefault="00FC5977" w:rsidP="00C8038A">
            <w:pPr>
              <w:pStyle w:val="ListParagraph"/>
              <w:spacing w:line="276" w:lineRule="auto"/>
              <w:rPr>
                <w:b/>
                <w:lang w:val="en-GB"/>
              </w:rPr>
            </w:pPr>
            <w:r w:rsidRPr="00FC5977">
              <w:rPr>
                <w:b/>
                <w:lang w:val="en-GB"/>
              </w:rPr>
              <w:t xml:space="preserve">Tour around the Art Gallery with an English language  guide </w:t>
            </w: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(</w:t>
            </w:r>
            <w:r w:rsidRPr="00FC5977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optional</w:t>
            </w: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)</w:t>
            </w:r>
          </w:p>
          <w:p w:rsidR="00FC5977" w:rsidRPr="00D44E3E" w:rsidRDefault="00FC5977" w:rsidP="00C8038A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b/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Default="0050272D" w:rsidP="00C8038A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F303E9">
              <w:rPr>
                <w:b/>
                <w:sz w:val="20"/>
                <w:szCs w:val="20"/>
                <w:lang w:val="en-GB"/>
              </w:rPr>
              <w:t>9:30 - 10:00</w:t>
            </w:r>
          </w:p>
          <w:p w:rsidR="00681B5C" w:rsidRDefault="00681B5C" w:rsidP="00C8038A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681B5C" w:rsidRDefault="00681B5C" w:rsidP="00C8038A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681B5C" w:rsidRPr="00F303E9" w:rsidRDefault="00681B5C" w:rsidP="00C8038A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796" w:type="dxa"/>
          </w:tcPr>
          <w:p w:rsidR="0050272D" w:rsidRPr="00F07814" w:rsidRDefault="0050272D" w:rsidP="00C8038A">
            <w:pPr>
              <w:pStyle w:val="ListParagraph"/>
              <w:spacing w:line="276" w:lineRule="auto"/>
              <w:rPr>
                <w:b/>
                <w:lang w:val="en-GB"/>
              </w:rPr>
            </w:pPr>
            <w:r w:rsidRPr="00D44E3E">
              <w:rPr>
                <w:b/>
                <w:lang w:val="en-GB"/>
              </w:rPr>
              <w:t>Registration</w:t>
            </w:r>
            <w:r>
              <w:rPr>
                <w:b/>
                <w:lang w:val="en-GB"/>
              </w:rPr>
              <w:t xml:space="preserve">  of participants </w:t>
            </w:r>
          </w:p>
          <w:p w:rsidR="006E665C" w:rsidRDefault="006E665C" w:rsidP="00C8038A">
            <w:pPr>
              <w:spacing w:line="276" w:lineRule="auto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</w:p>
          <w:p w:rsidR="00681B5C" w:rsidRDefault="0050272D" w:rsidP="00C8038A">
            <w:pPr>
              <w:spacing w:line="276" w:lineRule="auto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F07814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Coffee</w:t>
            </w:r>
            <w:r w:rsidRPr="00F07814">
              <w:rPr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and </w:t>
            </w:r>
            <w:r w:rsidRPr="00F07814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networking</w:t>
            </w:r>
          </w:p>
          <w:p w:rsidR="006E665C" w:rsidRPr="00F07814" w:rsidRDefault="006E665C" w:rsidP="00C8038A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Pr="00F303E9" w:rsidRDefault="0050272D" w:rsidP="00C8038A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F303E9">
              <w:rPr>
                <w:b/>
                <w:sz w:val="20"/>
                <w:szCs w:val="20"/>
                <w:lang w:val="en-GB"/>
              </w:rPr>
              <w:t>10:00 – 10:</w:t>
            </w: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7796" w:type="dxa"/>
          </w:tcPr>
          <w:p w:rsidR="00DF5FDD" w:rsidRPr="00DF5FDD" w:rsidRDefault="00DF5FDD" w:rsidP="00C8038A">
            <w:pPr>
              <w:pStyle w:val="ListParagraph"/>
              <w:spacing w:line="276" w:lineRule="auto"/>
              <w:rPr>
                <w:b/>
                <w:lang w:val="en-GB"/>
              </w:rPr>
            </w:pPr>
            <w:r w:rsidRPr="00DF5FDD">
              <w:rPr>
                <w:b/>
                <w:lang w:val="en-GB"/>
              </w:rPr>
              <w:t xml:space="preserve">Opening Ceremony </w:t>
            </w:r>
          </w:p>
          <w:p w:rsidR="002A638E" w:rsidRDefault="00DF5FDD" w:rsidP="00C8038A">
            <w:pPr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r>
              <w:rPr>
                <w:b/>
                <w:lang w:val="bg-BG"/>
              </w:rPr>
              <w:t xml:space="preserve">              </w:t>
            </w:r>
            <w:r w:rsidR="002A638E" w:rsidRPr="00377514">
              <w:rPr>
                <w:lang w:val="en-GB"/>
              </w:rPr>
              <w:t xml:space="preserve">Welcome addresses: </w:t>
            </w:r>
          </w:p>
          <w:p w:rsidR="002A638E" w:rsidRPr="00DF5FDD" w:rsidRDefault="002A638E" w:rsidP="00C8038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  <w:bookmarkStart w:id="0" w:name="_GoBack"/>
            <w:bookmarkEnd w:id="0"/>
          </w:p>
          <w:p w:rsidR="0050272D" w:rsidRPr="002A638E" w:rsidRDefault="0050272D" w:rsidP="00C803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rPr>
                <w:sz w:val="20"/>
                <w:szCs w:val="20"/>
                <w:lang w:val="en-GB"/>
              </w:rPr>
            </w:pPr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Mr. </w:t>
            </w:r>
            <w:proofErr w:type="spellStart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Krasimir</w:t>
            </w:r>
            <w:proofErr w:type="spellEnd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Karakachanov</w:t>
            </w:r>
            <w:proofErr w:type="spellEnd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, Minister of Defence</w:t>
            </w:r>
            <w:r w:rsid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in the Republic of Bulgaria</w:t>
            </w:r>
            <w:r w:rsidRPr="002A638E">
              <w:rPr>
                <w:sz w:val="20"/>
                <w:szCs w:val="20"/>
                <w:lang w:val="en-GB"/>
              </w:rPr>
              <w:t xml:space="preserve"> </w:t>
            </w:r>
            <w:r w:rsidR="00FC5977" w:rsidRPr="002A638E">
              <w:rPr>
                <w:sz w:val="20"/>
                <w:szCs w:val="20"/>
                <w:lang w:val="en-GB"/>
              </w:rPr>
              <w:t>(to be confirmed</w:t>
            </w:r>
            <w:r w:rsidR="00FC5977">
              <w:rPr>
                <w:sz w:val="20"/>
                <w:szCs w:val="20"/>
                <w:lang w:val="en-GB"/>
              </w:rPr>
              <w:t xml:space="preserve"> officially</w:t>
            </w:r>
            <w:r w:rsidR="00FC5977" w:rsidRPr="002A638E">
              <w:rPr>
                <w:sz w:val="20"/>
                <w:szCs w:val="20"/>
                <w:lang w:val="en-GB"/>
              </w:rPr>
              <w:t xml:space="preserve"> )</w:t>
            </w:r>
          </w:p>
          <w:p w:rsidR="0050272D" w:rsidRPr="002A638E" w:rsidRDefault="0050272D" w:rsidP="00C803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Mr. Ivan </w:t>
            </w:r>
            <w:proofErr w:type="spellStart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Portnih</w:t>
            </w:r>
            <w:proofErr w:type="spellEnd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, Mayor</w:t>
            </w:r>
            <w:r w:rsid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of</w:t>
            </w:r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2A638E"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Varna Municipality  - </w:t>
            </w:r>
            <w:r w:rsidRPr="002A638E">
              <w:rPr>
                <w:sz w:val="20"/>
                <w:szCs w:val="20"/>
                <w:lang w:val="en-GB"/>
              </w:rPr>
              <w:t>(to be confirmed</w:t>
            </w:r>
            <w:r w:rsidR="00FC5977">
              <w:rPr>
                <w:sz w:val="20"/>
                <w:szCs w:val="20"/>
                <w:lang w:val="en-GB"/>
              </w:rPr>
              <w:t xml:space="preserve"> officially</w:t>
            </w:r>
            <w:r w:rsidRPr="002A638E">
              <w:rPr>
                <w:sz w:val="20"/>
                <w:szCs w:val="20"/>
                <w:lang w:val="en-GB"/>
              </w:rPr>
              <w:t xml:space="preserve"> )</w:t>
            </w:r>
          </w:p>
          <w:p w:rsidR="002A638E" w:rsidRDefault="0050272D" w:rsidP="00C803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Mr. </w:t>
            </w:r>
            <w:proofErr w:type="spellStart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Georgi</w:t>
            </w:r>
            <w:proofErr w:type="spellEnd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Nedev</w:t>
            </w:r>
            <w:proofErr w:type="spellEnd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, Mayor</w:t>
            </w:r>
            <w:r w:rsid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of </w:t>
            </w:r>
            <w:r w:rsidR="002A638E"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City Region “</w:t>
            </w:r>
            <w:proofErr w:type="spellStart"/>
            <w:r w:rsidR="002A638E"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Odesos</w:t>
            </w:r>
            <w:proofErr w:type="spellEnd"/>
            <w:r w:rsidR="002A638E"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” </w:t>
            </w:r>
          </w:p>
          <w:p w:rsidR="0050272D" w:rsidRPr="002A638E" w:rsidRDefault="0050272D" w:rsidP="00C803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Mr. </w:t>
            </w:r>
            <w:proofErr w:type="spellStart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Metodi</w:t>
            </w:r>
            <w:proofErr w:type="spellEnd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Nikolov</w:t>
            </w:r>
            <w:proofErr w:type="spellEnd"/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, Chairman</w:t>
            </w:r>
            <w:r w:rsid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of </w:t>
            </w:r>
            <w:r w:rsidR="002A638E"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Var</w:t>
            </w:r>
            <w:r w:rsid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na Economic Development Agency </w:t>
            </w:r>
          </w:p>
          <w:p w:rsidR="0050272D" w:rsidRPr="002A638E" w:rsidRDefault="0050272D" w:rsidP="00C803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rPr>
                <w:rFonts w:ascii="Arial Narrow" w:eastAsia="Times New Roman" w:hAnsi="Arial Narrow" w:cs="Times New Roman"/>
                <w:color w:val="1F497D"/>
                <w:sz w:val="20"/>
                <w:szCs w:val="20"/>
                <w:lang w:val="bg-BG"/>
              </w:rPr>
            </w:pPr>
            <w:r w:rsidRPr="002A638E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Ms. Vesna Kozar – NETWORLD Project Manager</w:t>
            </w:r>
          </w:p>
          <w:p w:rsidR="0050272D" w:rsidRPr="001E34D5" w:rsidRDefault="0050272D" w:rsidP="00C8038A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Pr="000C4B3A" w:rsidRDefault="0050272D" w:rsidP="00C8038A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C4B3A">
              <w:rPr>
                <w:b/>
                <w:sz w:val="20"/>
                <w:szCs w:val="20"/>
                <w:lang w:val="en-GB"/>
              </w:rPr>
              <w:t>10:15 – 11:</w:t>
            </w: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7796" w:type="dxa"/>
          </w:tcPr>
          <w:p w:rsidR="0050272D" w:rsidRDefault="0050272D" w:rsidP="00C8038A">
            <w:pPr>
              <w:pStyle w:val="ListParagraph"/>
              <w:spacing w:line="276" w:lineRule="auto"/>
              <w:rPr>
                <w:b/>
                <w:lang w:val="en-GB"/>
              </w:rPr>
            </w:pPr>
            <w:r w:rsidRPr="00F07814">
              <w:rPr>
                <w:b/>
                <w:lang w:val="en-GB"/>
              </w:rPr>
              <w:t>Panel of Presentations</w:t>
            </w:r>
            <w:r>
              <w:rPr>
                <w:b/>
                <w:lang w:val="en-GB"/>
              </w:rPr>
              <w:t xml:space="preserve">  </w:t>
            </w:r>
          </w:p>
          <w:p w:rsidR="006E665C" w:rsidRPr="00F07814" w:rsidRDefault="006E665C" w:rsidP="00C8038A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b/>
                <w:lang w:val="en-GB"/>
              </w:rPr>
            </w:pPr>
          </w:p>
          <w:p w:rsidR="0050272D" w:rsidRPr="00FC5977" w:rsidRDefault="0050272D" w:rsidP="00C8038A">
            <w:pPr>
              <w:pStyle w:val="HTMLPreformatted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17" w:hanging="283"/>
              <w:rPr>
                <w:rFonts w:asciiTheme="minorHAnsi" w:eastAsia="Times New Roman" w:hAnsiTheme="minorHAnsi" w:cstheme="minorHAnsi"/>
                <w:color w:val="1F497D"/>
                <w:lang w:val="en-GB"/>
              </w:rPr>
            </w:pPr>
            <w:proofErr w:type="spellStart"/>
            <w:r w:rsidRPr="000F07F6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>Networld</w:t>
            </w:r>
            <w:proofErr w:type="spellEnd"/>
            <w:r w:rsidRPr="000F07F6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 xml:space="preserve">  project</w:t>
            </w:r>
            <w:ins w:id="1" w:author="Dora" w:date="2019-04-18T14:52:00Z">
              <w:r w:rsidR="00FC5977">
                <w:rPr>
                  <w:rFonts w:asciiTheme="minorHAnsi" w:eastAsia="Times New Roman" w:hAnsiTheme="minorHAnsi" w:cstheme="minorHAnsi"/>
                  <w:color w:val="1F497D"/>
                  <w:lang w:val="en-GB"/>
                </w:rPr>
                <w:t xml:space="preserve"> </w:t>
              </w:r>
            </w:ins>
            <w:r w:rsidRPr="000F07F6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 xml:space="preserve"> results and achievements backed up with a  project video</w:t>
            </w:r>
            <w:r>
              <w:rPr>
                <w:rFonts w:asciiTheme="minorHAnsi" w:eastAsia="Times New Roman" w:hAnsiTheme="minorHAnsi" w:cstheme="minorHAnsi"/>
                <w:color w:val="1F497D"/>
                <w:lang w:val="en-GB"/>
              </w:rPr>
              <w:t xml:space="preserve"> - </w:t>
            </w:r>
            <w:r>
              <w:rPr>
                <w:rFonts w:eastAsia="Times New Roman" w:cstheme="minorHAnsi"/>
                <w:color w:val="1F497D"/>
                <w:lang w:val="en-GB"/>
              </w:rPr>
              <w:t xml:space="preserve">Ms. </w:t>
            </w:r>
            <w:proofErr w:type="spellStart"/>
            <w:r w:rsidRPr="00FC5977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>Vesna</w:t>
            </w:r>
            <w:proofErr w:type="spellEnd"/>
            <w:r w:rsidRPr="00FC5977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 xml:space="preserve"> </w:t>
            </w:r>
            <w:proofErr w:type="spellStart"/>
            <w:r w:rsidRPr="00FC5977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>Kozar</w:t>
            </w:r>
            <w:proofErr w:type="spellEnd"/>
            <w:r w:rsidRPr="00FC5977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 xml:space="preserve">– </w:t>
            </w:r>
            <w:proofErr w:type="spellStart"/>
            <w:r w:rsidRPr="00F07814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>Soca</w:t>
            </w:r>
            <w:proofErr w:type="spellEnd"/>
            <w:r w:rsidRPr="00F07814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 xml:space="preserve"> Valley Development Centre</w:t>
            </w:r>
            <w:r>
              <w:rPr>
                <w:rFonts w:asciiTheme="minorHAnsi" w:eastAsia="Times New Roman" w:hAnsiTheme="minorHAnsi" w:cstheme="minorHAnsi"/>
                <w:color w:val="1F497D"/>
                <w:lang w:val="en-GB"/>
              </w:rPr>
              <w:t xml:space="preserve"> (Slovenia)</w:t>
            </w:r>
            <w:r w:rsidRPr="00FC5977">
              <w:rPr>
                <w:rFonts w:asciiTheme="minorHAnsi" w:eastAsia="Times New Roman" w:hAnsiTheme="minorHAnsi" w:cstheme="minorHAnsi"/>
                <w:color w:val="1F497D"/>
                <w:lang w:val="en-GB"/>
              </w:rPr>
              <w:t xml:space="preserve">  </w:t>
            </w:r>
          </w:p>
          <w:p w:rsidR="0050272D" w:rsidRPr="00AB68D2" w:rsidRDefault="0050272D" w:rsidP="00C8038A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AB68D2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“The Walk of Peace from the Alps to the Adriatic– Heritage of the First World War” - Ms.  Maša</w:t>
            </w:r>
            <w:r w:rsidRPr="00FC5977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Klavora </w:t>
            </w:r>
            <w:r w:rsidR="00083DBF" w:rsidRPr="00FC5977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and Mr Tadej Koren</w:t>
            </w:r>
            <w:r w:rsidRPr="00FC5977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, </w:t>
            </w:r>
            <w:r w:rsidRPr="00AB68D2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The Walk of Peace in the Soča Region Foundation (Slovenia) </w:t>
            </w:r>
          </w:p>
          <w:p w:rsidR="008D6B8C" w:rsidRDefault="0050272D" w:rsidP="00C8038A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 w:hanging="283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E07DB3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"…</w:t>
            </w:r>
            <w:r w:rsidR="008D6B8C" w:rsidRPr="008D6B8C">
              <w:rPr>
                <w:rFonts w:cstheme="minorHAnsi"/>
                <w:sz w:val="20"/>
                <w:szCs w:val="20"/>
                <w:lang w:val="en-GB"/>
              </w:rPr>
              <w:t xml:space="preserve"> to be confirmed</w:t>
            </w:r>
            <w:r w:rsidR="008D6B8C" w:rsidRPr="00E07DB3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Pr="00E07DB3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…………."</w:t>
            </w:r>
            <w:r w:rsidRPr="00AB68D2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- Mr. Dávid Fröhlich ,  Ministry of Defence, Military History Institute and Museum (Hungary)  </w:t>
            </w:r>
          </w:p>
          <w:p w:rsidR="00D679C9" w:rsidRPr="00072D2D" w:rsidRDefault="00D679C9" w:rsidP="00C8038A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 w:hanging="283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lastRenderedPageBreak/>
              <w:t>………… ( expected other speakers’ confirmation)</w:t>
            </w:r>
          </w:p>
          <w:p w:rsidR="0050272D" w:rsidRPr="000C4B3A" w:rsidRDefault="0050272D" w:rsidP="00C8038A">
            <w:pPr>
              <w:spacing w:line="276" w:lineRule="auto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Pr="001E34D5" w:rsidRDefault="0050272D" w:rsidP="00C8038A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11:15-11:45</w:t>
            </w:r>
          </w:p>
        </w:tc>
        <w:tc>
          <w:tcPr>
            <w:tcW w:w="7796" w:type="dxa"/>
          </w:tcPr>
          <w:p w:rsidR="006E665C" w:rsidRPr="005718A5" w:rsidRDefault="0050272D" w:rsidP="005718A5">
            <w:pPr>
              <w:pStyle w:val="ListParagraph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Coffee break </w:t>
            </w:r>
          </w:p>
          <w:p w:rsidR="0050272D" w:rsidRPr="006E665C" w:rsidRDefault="00C8038A" w:rsidP="00C8038A">
            <w:pPr>
              <w:pStyle w:val="ListParagraph"/>
              <w:spacing w:line="276" w:lineRule="auto"/>
              <w:ind w:left="34"/>
              <w:rPr>
                <w:b/>
                <w:lang w:val="en-GB"/>
              </w:rPr>
            </w:pP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Presenting  NETWORLD Exhibition “Maritime Education </w:t>
            </w:r>
            <w:r w:rsidR="0050272D" w:rsidRPr="00AB68D2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in Bulgaria and the First World War</w:t>
            </w:r>
            <w:r w:rsidR="0050272D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” - </w:t>
            </w:r>
            <w:r w:rsidR="0050272D" w:rsidRPr="006A64C2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Ms. Todorka Dimitrova</w:t>
            </w:r>
            <w:r w:rsidR="0050272D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, Varna Economic Development Agency</w:t>
            </w:r>
          </w:p>
          <w:p w:rsidR="006E665C" w:rsidRPr="000C4B3A" w:rsidRDefault="006E665C" w:rsidP="00C8038A">
            <w:pPr>
              <w:pStyle w:val="ListParagraph"/>
              <w:spacing w:line="276" w:lineRule="auto"/>
              <w:ind w:left="34"/>
              <w:rPr>
                <w:b/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Pr="001E34D5" w:rsidRDefault="0050272D" w:rsidP="00C8038A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11:45 – 13:00</w:t>
            </w:r>
          </w:p>
        </w:tc>
        <w:tc>
          <w:tcPr>
            <w:tcW w:w="7796" w:type="dxa"/>
          </w:tcPr>
          <w:p w:rsidR="0050272D" w:rsidRPr="00072D2D" w:rsidRDefault="0050272D" w:rsidP="00C8038A">
            <w:pPr>
              <w:pStyle w:val="ListParagraph"/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072D2D">
              <w:rPr>
                <w:b/>
                <w:sz w:val="20"/>
                <w:szCs w:val="20"/>
                <w:lang w:val="en-GB"/>
              </w:rPr>
              <w:t xml:space="preserve">Panel of Presentations </w:t>
            </w:r>
          </w:p>
          <w:p w:rsidR="006E665C" w:rsidRPr="00072D2D" w:rsidRDefault="006E665C" w:rsidP="00C8038A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b/>
                <w:sz w:val="20"/>
                <w:szCs w:val="20"/>
                <w:lang w:val="en-GB"/>
              </w:rPr>
            </w:pPr>
          </w:p>
          <w:p w:rsidR="0050272D" w:rsidRPr="00072D2D" w:rsidRDefault="0050272D" w:rsidP="00C8038A">
            <w:pPr>
              <w:pStyle w:val="NormalWeb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17" w:hanging="283"/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</w:pP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Yordan</w:t>
            </w:r>
            <w:proofErr w:type="spellEnd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Yovkov</w:t>
            </w:r>
            <w:proofErr w:type="spellEnd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as War Correspondent in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Dobroud</w:t>
            </w:r>
            <w:r w:rsidR="008D6B8C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zh</w:t>
            </w:r>
            <w:r w:rsidR="008C06BC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a</w:t>
            </w:r>
            <w:proofErr w:type="spellEnd"/>
            <w:r w:rsidR="008C06BC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during the First World War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Dr.</w:t>
            </w:r>
            <w:proofErr w:type="spellEnd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Kremena</w:t>
            </w:r>
            <w:proofErr w:type="spellEnd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Miteva</w:t>
            </w:r>
            <w:proofErr w:type="spellEnd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, Regional History Museum - Dobrich</w:t>
            </w:r>
          </w:p>
          <w:p w:rsidR="00072D2D" w:rsidRPr="00072D2D" w:rsidRDefault="0050272D" w:rsidP="00C8038A">
            <w:pPr>
              <w:pStyle w:val="NormalWeb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17" w:hanging="283"/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</w:pP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Military cemeteries in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Silistra</w:t>
            </w:r>
            <w:proofErr w:type="spellEnd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i</w:t>
            </w:r>
            <w:r w:rsidR="008C06BC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n the common memory of the war.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377514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– Ms. 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Vera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Mileva</w:t>
            </w:r>
            <w:proofErr w:type="spellEnd"/>
            <w:r w:rsidR="00377514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,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5D63F0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Regional History Museum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072D2D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–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Silistra</w:t>
            </w:r>
            <w:proofErr w:type="spellEnd"/>
          </w:p>
          <w:p w:rsidR="00072D2D" w:rsidRPr="00072D2D" w:rsidRDefault="0050272D" w:rsidP="00C8038A">
            <w:pPr>
              <w:pStyle w:val="NormalWeb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17" w:hanging="283"/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</w:pP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100 years later. Known places, different </w:t>
            </w:r>
            <w:r w:rsidR="00377514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challenges. – Ms. 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Nadezhda Ivanova, </w:t>
            </w:r>
            <w:r w:rsidR="005D63F0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Regional History Museum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– Dobrich</w:t>
            </w:r>
          </w:p>
          <w:p w:rsidR="00072D2D" w:rsidRPr="00072D2D" w:rsidRDefault="0050272D" w:rsidP="00C8038A">
            <w:pPr>
              <w:pStyle w:val="NormalWeb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17" w:hanging="283"/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</w:pP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………</w:t>
            </w:r>
            <w:r w:rsidR="001349C9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……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Pr="00072D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 to be confirmed)</w:t>
            </w:r>
            <w:r w:rsidR="00377514" w:rsidRPr="00072D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77514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– Mr. </w:t>
            </w:r>
            <w:proofErr w:type="spellStart"/>
            <w:r w:rsidR="00377514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Radoslav</w:t>
            </w:r>
            <w:proofErr w:type="spellEnd"/>
            <w:r w:rsidR="00377514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77514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Simeonov</w:t>
            </w:r>
            <w:proofErr w:type="spellEnd"/>
            <w:r w:rsidR="00377514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, Ministry of Defence, </w:t>
            </w:r>
            <w:r w:rsidR="008D6B8C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National Military History Museum </w:t>
            </w:r>
            <w:r w:rsidR="001349C9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–</w:t>
            </w:r>
            <w:r w:rsidR="008D6B8C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Sofia</w:t>
            </w:r>
          </w:p>
          <w:p w:rsidR="00072D2D" w:rsidRPr="00072D2D" w:rsidRDefault="0050272D" w:rsidP="00C8038A">
            <w:pPr>
              <w:pStyle w:val="NormalWeb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17" w:hanging="283"/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</w:pP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………</w:t>
            </w:r>
            <w:r w:rsidR="001349C9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…….</w:t>
            </w:r>
            <w:r w:rsidR="008D6B8C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– </w:t>
            </w:r>
            <w:r w:rsidR="001349C9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Mr. Vladimir </w:t>
            </w:r>
            <w:proofErr w:type="spellStart"/>
            <w:r w:rsidR="001349C9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Slavchev</w:t>
            </w:r>
            <w:proofErr w:type="spellEnd"/>
            <w:r w:rsidR="001349C9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or other  - </w:t>
            </w:r>
            <w:r w:rsidR="008D6B8C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Representative of Varna Regional History Museum</w:t>
            </w:r>
            <w:r w:rsidR="001349C9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8D6B8C"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/ Archaeological Museum </w:t>
            </w:r>
            <w:r w:rsidR="008D6B8C" w:rsidRPr="00072D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(to be confirmed)</w:t>
            </w:r>
          </w:p>
          <w:p w:rsidR="0050272D" w:rsidRPr="005718A5" w:rsidRDefault="001349C9" w:rsidP="005718A5">
            <w:pPr>
              <w:pStyle w:val="NormalWeb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317" w:hanging="283"/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</w:pPr>
            <w:r w:rsidRPr="00072D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…………….... </w:t>
            </w:r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– Mr. </w:t>
            </w:r>
            <w:proofErr w:type="spellStart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Trayan</w:t>
            </w:r>
            <w:proofErr w:type="spellEnd"/>
            <w:r w:rsidRPr="00072D2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………..- Representative – Museum of Varna History </w:t>
            </w:r>
            <w:r w:rsidRPr="00D679C9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(to be confirmed)</w:t>
            </w:r>
          </w:p>
        </w:tc>
      </w:tr>
      <w:tr w:rsidR="0050272D" w:rsidRPr="001E34D5" w:rsidTr="00BB1869">
        <w:tc>
          <w:tcPr>
            <w:tcW w:w="2093" w:type="dxa"/>
          </w:tcPr>
          <w:p w:rsidR="0050272D" w:rsidRPr="001E34D5" w:rsidRDefault="0050272D" w:rsidP="00C8038A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13:00- 14:30</w:t>
            </w:r>
          </w:p>
        </w:tc>
        <w:tc>
          <w:tcPr>
            <w:tcW w:w="7796" w:type="dxa"/>
          </w:tcPr>
          <w:p w:rsidR="006E665C" w:rsidRPr="005718A5" w:rsidRDefault="0050272D" w:rsidP="005718A5">
            <w:pPr>
              <w:pStyle w:val="ListParagraph"/>
              <w:spacing w:line="276" w:lineRule="auto"/>
              <w:rPr>
                <w:b/>
                <w:lang w:val="en-GB"/>
              </w:rPr>
            </w:pPr>
            <w:r w:rsidRPr="000C4B3A">
              <w:rPr>
                <w:b/>
                <w:lang w:val="en-GB"/>
              </w:rPr>
              <w:t xml:space="preserve">Lunch </w:t>
            </w:r>
          </w:p>
          <w:p w:rsidR="0050272D" w:rsidRDefault="0050272D" w:rsidP="00C8038A">
            <w:pPr>
              <w:spacing w:line="276" w:lineRule="auto"/>
              <w:ind w:left="34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8848FB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Restaurant … ( to be  confirmed)</w:t>
            </w:r>
          </w:p>
          <w:p w:rsidR="0050272D" w:rsidRPr="008848FB" w:rsidRDefault="0050272D" w:rsidP="00C8038A">
            <w:pPr>
              <w:spacing w:line="276" w:lineRule="auto"/>
              <w:ind w:left="34"/>
              <w:rPr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Pr="001E34D5" w:rsidRDefault="0050272D" w:rsidP="00C8038A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14:30 – 15:30</w:t>
            </w:r>
          </w:p>
        </w:tc>
        <w:tc>
          <w:tcPr>
            <w:tcW w:w="7796" w:type="dxa"/>
          </w:tcPr>
          <w:p w:rsidR="0050272D" w:rsidRDefault="0050272D" w:rsidP="00C8038A">
            <w:pPr>
              <w:spacing w:line="276" w:lineRule="auto"/>
              <w:ind w:left="34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8848FB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Travel to Dobrich</w:t>
            </w:r>
          </w:p>
          <w:p w:rsidR="0050272D" w:rsidRPr="008848FB" w:rsidRDefault="0050272D" w:rsidP="00C8038A">
            <w:pPr>
              <w:spacing w:line="276" w:lineRule="auto"/>
              <w:ind w:left="34"/>
              <w:rPr>
                <w:b/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Pr="001E34D5" w:rsidRDefault="0050272D" w:rsidP="00C8038A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15:30 – 17:30</w:t>
            </w:r>
          </w:p>
        </w:tc>
        <w:tc>
          <w:tcPr>
            <w:tcW w:w="7796" w:type="dxa"/>
          </w:tcPr>
          <w:p w:rsidR="0050272D" w:rsidRPr="006E665C" w:rsidRDefault="00F811D9" w:rsidP="00C8038A">
            <w:pPr>
              <w:pStyle w:val="ListParagraph"/>
              <w:spacing w:line="276" w:lineRule="auto"/>
              <w:rPr>
                <w:lang w:val="en-GB"/>
              </w:rPr>
            </w:pPr>
            <w:r w:rsidRPr="00F811D9">
              <w:rPr>
                <w:b/>
                <w:lang w:val="en-GB"/>
              </w:rPr>
              <w:t>First World War</w:t>
            </w:r>
            <w:r w:rsidR="0050272D" w:rsidRPr="008848FB">
              <w:rPr>
                <w:b/>
                <w:lang w:val="en-GB"/>
              </w:rPr>
              <w:t xml:space="preserve"> cultural heritage</w:t>
            </w:r>
            <w:r w:rsidR="002A0E9F">
              <w:rPr>
                <w:b/>
                <w:lang w:val="en-GB"/>
              </w:rPr>
              <w:t xml:space="preserve"> in</w:t>
            </w:r>
            <w:r w:rsidR="002A0E9F" w:rsidRPr="008848FB">
              <w:rPr>
                <w:b/>
                <w:lang w:val="en-GB"/>
              </w:rPr>
              <w:t xml:space="preserve"> Dobr</w:t>
            </w:r>
            <w:r w:rsidR="002A0E9F">
              <w:rPr>
                <w:b/>
                <w:lang w:val="en-GB"/>
              </w:rPr>
              <w:t>udzha</w:t>
            </w:r>
          </w:p>
          <w:p w:rsidR="006E665C" w:rsidRDefault="006E665C" w:rsidP="00C8038A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lang w:val="en-GB"/>
              </w:rPr>
            </w:pPr>
          </w:p>
          <w:p w:rsidR="006E665C" w:rsidRDefault="006E665C" w:rsidP="00C8038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Observation </w:t>
            </w:r>
            <w:r w:rsidR="0050272D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Visits </w:t>
            </w: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 to the</w:t>
            </w:r>
            <w:r w:rsidR="0050272D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50272D" w:rsidRPr="008848FB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Complex Military Cemetery – Dobrich</w:t>
            </w: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with presentation of  results from the NETWORLD small-scale investments to improve cemetery</w:t>
            </w:r>
            <w:r>
              <w:rPr>
                <w:rFonts w:eastAsia="Times New Roman" w:cstheme="minorHAnsi"/>
                <w:color w:val="1F497D"/>
                <w:sz w:val="20"/>
                <w:szCs w:val="20"/>
                <w:lang w:val="bg-BG"/>
              </w:rPr>
              <w:t>‘</w:t>
            </w: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s </w:t>
            </w:r>
            <w:r w:rsidR="00F811D9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infrastructure </w:t>
            </w: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and  </w:t>
            </w:r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tombstones</w:t>
            </w:r>
          </w:p>
          <w:p w:rsidR="006E665C" w:rsidRPr="006E665C" w:rsidRDefault="006E665C" w:rsidP="00C8038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Examining the  NETWORLD Exhibition  “Liberation of </w:t>
            </w:r>
            <w:proofErr w:type="spellStart"/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Dobrudzha</w:t>
            </w:r>
            <w:proofErr w:type="spellEnd"/>
            <w:r w:rsidR="00F62383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during the First World War </w:t>
            </w:r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“  at the </w:t>
            </w:r>
            <w:r w:rsidR="0050272D"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Regional History Museum – Dobrich </w:t>
            </w:r>
          </w:p>
          <w:p w:rsidR="0050272D" w:rsidRPr="006E665C" w:rsidRDefault="006E665C" w:rsidP="00C8038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Presentation of exponents from the Fist World War </w:t>
            </w:r>
            <w:r w:rsidR="00E20D1D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at</w:t>
            </w:r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bg-BG"/>
              </w:rPr>
              <w:t xml:space="preserve"> </w:t>
            </w:r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the </w:t>
            </w:r>
            <w:r w:rsidR="0050272D"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Cultural </w:t>
            </w:r>
            <w:r w:rsidR="00E20D1D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in the name of </w:t>
            </w:r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Yordan</w:t>
            </w:r>
            <w:proofErr w:type="spellEnd"/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Yovkov</w:t>
            </w:r>
            <w:proofErr w:type="spellEnd"/>
            <w:r w:rsidRPr="006E665C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 xml:space="preserve">  - a writer and participant in the War</w:t>
            </w:r>
          </w:p>
          <w:p w:rsidR="0050272D" w:rsidRPr="001E34D5" w:rsidRDefault="0050272D" w:rsidP="00C8038A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34"/>
              <w:rPr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Default="0050272D" w:rsidP="00C8038A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17:30 – 18:30 </w:t>
            </w:r>
          </w:p>
        </w:tc>
        <w:tc>
          <w:tcPr>
            <w:tcW w:w="7796" w:type="dxa"/>
          </w:tcPr>
          <w:p w:rsidR="0050272D" w:rsidRDefault="0050272D" w:rsidP="00C8038A">
            <w:pPr>
              <w:spacing w:line="276" w:lineRule="auto"/>
              <w:ind w:left="34"/>
              <w:rPr>
                <w:lang w:val="en-GB"/>
              </w:rPr>
            </w:pPr>
            <w:r w:rsidRPr="008848FB"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Travel  back to Varna</w:t>
            </w:r>
            <w:r w:rsidRPr="008848FB">
              <w:rPr>
                <w:lang w:val="en-GB"/>
              </w:rPr>
              <w:t xml:space="preserve"> </w:t>
            </w:r>
          </w:p>
          <w:p w:rsidR="0050272D" w:rsidRPr="008848FB" w:rsidRDefault="0050272D" w:rsidP="005718A5">
            <w:pPr>
              <w:spacing w:line="276" w:lineRule="auto"/>
              <w:rPr>
                <w:lang w:val="en-GB"/>
              </w:rPr>
            </w:pPr>
          </w:p>
        </w:tc>
      </w:tr>
      <w:tr w:rsidR="0050272D" w:rsidRPr="001E34D5" w:rsidTr="00BB1869">
        <w:tc>
          <w:tcPr>
            <w:tcW w:w="2093" w:type="dxa"/>
          </w:tcPr>
          <w:p w:rsidR="0050272D" w:rsidRDefault="0050272D" w:rsidP="00C8038A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19:30 </w:t>
            </w:r>
            <w:r w:rsidR="00E20D1D">
              <w:rPr>
                <w:sz w:val="20"/>
                <w:szCs w:val="20"/>
                <w:lang w:val="en-GB"/>
              </w:rPr>
              <w:t>– 21:00</w:t>
            </w:r>
          </w:p>
        </w:tc>
        <w:tc>
          <w:tcPr>
            <w:tcW w:w="7796" w:type="dxa"/>
          </w:tcPr>
          <w:p w:rsidR="0050272D" w:rsidRDefault="0050272D" w:rsidP="00C8038A">
            <w:pPr>
              <w:spacing w:line="276" w:lineRule="auto"/>
              <w:ind w:left="34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  <w:t>Dinner – restaurant ( to be confirmed)</w:t>
            </w:r>
          </w:p>
          <w:p w:rsidR="0050272D" w:rsidRPr="008848FB" w:rsidRDefault="0050272D" w:rsidP="00C8038A">
            <w:pPr>
              <w:spacing w:line="276" w:lineRule="auto"/>
              <w:ind w:left="34"/>
              <w:rPr>
                <w:rFonts w:eastAsia="Times New Roman" w:cstheme="minorHAnsi"/>
                <w:color w:val="1F497D"/>
                <w:sz w:val="20"/>
                <w:szCs w:val="20"/>
                <w:lang w:val="en-GB"/>
              </w:rPr>
            </w:pPr>
          </w:p>
        </w:tc>
      </w:tr>
    </w:tbl>
    <w:p w:rsidR="0050272D" w:rsidRDefault="0050272D" w:rsidP="0050272D">
      <w:pPr>
        <w:jc w:val="center"/>
        <w:rPr>
          <w:b/>
          <w:sz w:val="20"/>
          <w:szCs w:val="20"/>
          <w:lang w:val="en-GB"/>
        </w:rPr>
      </w:pPr>
    </w:p>
    <w:p w:rsidR="0050272D" w:rsidRPr="00E574B1" w:rsidRDefault="0050272D" w:rsidP="0050272D">
      <w:pPr>
        <w:jc w:val="center"/>
        <w:rPr>
          <w:b/>
          <w:sz w:val="20"/>
          <w:szCs w:val="20"/>
          <w:lang w:val="en-GB"/>
        </w:rPr>
      </w:pPr>
    </w:p>
    <w:p w:rsidR="00026B3D" w:rsidRDefault="00026B3D"/>
    <w:sectPr w:rsidR="00026B3D" w:rsidSect="008D6B8C">
      <w:headerReference w:type="default" r:id="rId8"/>
      <w:footerReference w:type="default" r:id="rId9"/>
      <w:pgSz w:w="12240" w:h="15840"/>
      <w:pgMar w:top="1223" w:right="758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2A" w:rsidRDefault="00D1052A" w:rsidP="00313552">
      <w:pPr>
        <w:spacing w:after="0" w:line="240" w:lineRule="auto"/>
      </w:pPr>
      <w:r>
        <w:separator/>
      </w:r>
    </w:p>
  </w:endnote>
  <w:endnote w:type="continuationSeparator" w:id="0">
    <w:p w:rsidR="00D1052A" w:rsidRDefault="00D1052A" w:rsidP="0031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0" w:rsidRDefault="00D96B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F1254" wp14:editId="345ED3C5">
              <wp:simplePos x="0" y="0"/>
              <wp:positionH relativeFrom="column">
                <wp:posOffset>-877825</wp:posOffset>
              </wp:positionH>
              <wp:positionV relativeFrom="paragraph">
                <wp:posOffset>-257124</wp:posOffset>
              </wp:positionV>
              <wp:extent cx="7761427" cy="0"/>
              <wp:effectExtent l="0" t="0" r="1143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14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292FF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pt,-20.25pt" to="542.0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" strokecolor="#4579b8 [3044]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4EEE956" wp14:editId="4C7A5EA2">
          <wp:simplePos x="0" y="0"/>
          <wp:positionH relativeFrom="column">
            <wp:posOffset>-417195</wp:posOffset>
          </wp:positionH>
          <wp:positionV relativeFrom="paragraph">
            <wp:posOffset>-213360</wp:posOffset>
          </wp:positionV>
          <wp:extent cx="746125" cy="391160"/>
          <wp:effectExtent l="0" t="0" r="0" b="8890"/>
          <wp:wrapTight wrapText="bothSides">
            <wp:wrapPolygon edited="0">
              <wp:start x="0" y="0"/>
              <wp:lineTo x="0" y="21039"/>
              <wp:lineTo x="20957" y="21039"/>
              <wp:lineTo x="209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da!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D8D5741" wp14:editId="02590965">
          <wp:simplePos x="0" y="0"/>
          <wp:positionH relativeFrom="column">
            <wp:posOffset>614045</wp:posOffset>
          </wp:positionH>
          <wp:positionV relativeFrom="paragraph">
            <wp:posOffset>-118745</wp:posOffset>
          </wp:positionV>
          <wp:extent cx="921385" cy="255905"/>
          <wp:effectExtent l="0" t="0" r="0" b="0"/>
          <wp:wrapTight wrapText="bothSides">
            <wp:wrapPolygon edited="0">
              <wp:start x="447" y="0"/>
              <wp:lineTo x="0" y="4824"/>
              <wp:lineTo x="0" y="16079"/>
              <wp:lineTo x="447" y="19295"/>
              <wp:lineTo x="4912" y="19295"/>
              <wp:lineTo x="20990" y="19295"/>
              <wp:lineTo x="20990" y="3216"/>
              <wp:lineTo x="4912" y="0"/>
              <wp:lineTo x="447" y="0"/>
            </wp:wrapPolygon>
          </wp:wrapTight>
          <wp:docPr id="7" name="Picture 7" descr="Regional Museum of History â Dob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 Museum of History â Dobr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CCA24AF" wp14:editId="61EE21DF">
          <wp:simplePos x="0" y="0"/>
          <wp:positionH relativeFrom="column">
            <wp:posOffset>5559425</wp:posOffset>
          </wp:positionH>
          <wp:positionV relativeFrom="paragraph">
            <wp:posOffset>-177165</wp:posOffset>
          </wp:positionV>
          <wp:extent cx="489585" cy="277495"/>
          <wp:effectExtent l="0" t="0" r="5715" b="8255"/>
          <wp:wrapTight wrapText="bothSides">
            <wp:wrapPolygon edited="0">
              <wp:start x="0" y="0"/>
              <wp:lineTo x="0" y="20760"/>
              <wp:lineTo x="21012" y="20760"/>
              <wp:lineTo x="2101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P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10">
      <w:rPr>
        <w:i/>
        <w:lang w:val="en-GB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2A" w:rsidRDefault="00D1052A" w:rsidP="00313552">
      <w:pPr>
        <w:spacing w:after="0" w:line="240" w:lineRule="auto"/>
      </w:pPr>
      <w:r>
        <w:separator/>
      </w:r>
    </w:p>
  </w:footnote>
  <w:footnote w:type="continuationSeparator" w:id="0">
    <w:p w:rsidR="00D1052A" w:rsidRDefault="00D1052A" w:rsidP="0031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4039AB" w:rsidP="003135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CFFB" wp14:editId="020AB4F7">
              <wp:simplePos x="0" y="0"/>
              <wp:positionH relativeFrom="column">
                <wp:posOffset>-943610</wp:posOffset>
              </wp:positionH>
              <wp:positionV relativeFrom="paragraph">
                <wp:posOffset>1235202</wp:posOffset>
              </wp:positionV>
              <wp:extent cx="7731760" cy="29210"/>
              <wp:effectExtent l="0" t="0" r="21590" b="279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1760" cy="292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93A5A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3pt,97.25pt" to="534.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" strokecolor="#4a7ebb"/>
          </w:pict>
        </mc:Fallback>
      </mc:AlternateContent>
    </w:r>
    <w:r w:rsidR="00313552">
      <w:rPr>
        <w:noProof/>
      </w:rPr>
      <w:drawing>
        <wp:inline distT="0" distB="0" distL="0" distR="0" wp14:anchorId="6FCD26F8" wp14:editId="2C5CDDA0">
          <wp:extent cx="3343046" cy="1166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P_logo_networ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182" cy="1169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610" w:rsidRDefault="00594610" w:rsidP="003135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16F"/>
    <w:multiLevelType w:val="hybridMultilevel"/>
    <w:tmpl w:val="53044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7881"/>
    <w:multiLevelType w:val="hybridMultilevel"/>
    <w:tmpl w:val="EF38C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57A7"/>
    <w:multiLevelType w:val="hybridMultilevel"/>
    <w:tmpl w:val="101A3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5FC3"/>
    <w:multiLevelType w:val="hybridMultilevel"/>
    <w:tmpl w:val="BDEC82F4"/>
    <w:lvl w:ilvl="0" w:tplc="C958EC18">
      <w:start w:val="1"/>
      <w:numFmt w:val="bullet"/>
      <w:pStyle w:val="ListParagraph"/>
      <w:lvlText w:val=""/>
      <w:lvlJc w:val="left"/>
      <w:pPr>
        <w:ind w:left="720" w:hanging="360"/>
      </w:pPr>
      <w:rPr>
        <w:rFonts w:ascii="Wingdings 3" w:hAnsi="Wingdings 3" w:hint="default"/>
        <w:color w:val="A3AF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2EA9"/>
    <w:multiLevelType w:val="hybridMultilevel"/>
    <w:tmpl w:val="7492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ša Klavora">
    <w15:presenceInfo w15:providerId="None" w15:userId="Maša Klav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2D"/>
    <w:rsid w:val="00017245"/>
    <w:rsid w:val="00026B3D"/>
    <w:rsid w:val="00072D2D"/>
    <w:rsid w:val="00083DBF"/>
    <w:rsid w:val="000E276E"/>
    <w:rsid w:val="001349C9"/>
    <w:rsid w:val="00192306"/>
    <w:rsid w:val="002703C8"/>
    <w:rsid w:val="002A0E9F"/>
    <w:rsid w:val="002A638E"/>
    <w:rsid w:val="00313552"/>
    <w:rsid w:val="00321FC0"/>
    <w:rsid w:val="00377514"/>
    <w:rsid w:val="003908A3"/>
    <w:rsid w:val="003A0B76"/>
    <w:rsid w:val="003B6D23"/>
    <w:rsid w:val="004039AB"/>
    <w:rsid w:val="00481E95"/>
    <w:rsid w:val="00496576"/>
    <w:rsid w:val="0050272D"/>
    <w:rsid w:val="005718A5"/>
    <w:rsid w:val="00594610"/>
    <w:rsid w:val="005D63F0"/>
    <w:rsid w:val="00654AFD"/>
    <w:rsid w:val="00681B5C"/>
    <w:rsid w:val="006D5725"/>
    <w:rsid w:val="006E665C"/>
    <w:rsid w:val="00735D05"/>
    <w:rsid w:val="0077101D"/>
    <w:rsid w:val="008C06BC"/>
    <w:rsid w:val="008D6B8C"/>
    <w:rsid w:val="00AB0878"/>
    <w:rsid w:val="00B04642"/>
    <w:rsid w:val="00BE5087"/>
    <w:rsid w:val="00C049E7"/>
    <w:rsid w:val="00C8038A"/>
    <w:rsid w:val="00D1052A"/>
    <w:rsid w:val="00D679C9"/>
    <w:rsid w:val="00D96B27"/>
    <w:rsid w:val="00DA218C"/>
    <w:rsid w:val="00DF5FDD"/>
    <w:rsid w:val="00E20D1D"/>
    <w:rsid w:val="00F62383"/>
    <w:rsid w:val="00F811D9"/>
    <w:rsid w:val="00FC5977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72D"/>
    <w:pPr>
      <w:numPr>
        <w:numId w:val="1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2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72D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2"/>
  </w:style>
  <w:style w:type="paragraph" w:styleId="Footer">
    <w:name w:val="footer"/>
    <w:basedOn w:val="Normal"/>
    <w:link w:val="FooterChar"/>
    <w:uiPriority w:val="99"/>
    <w:unhideWhenUsed/>
    <w:rsid w:val="0031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2"/>
  </w:style>
  <w:style w:type="paragraph" w:styleId="BalloonText">
    <w:name w:val="Balloon Text"/>
    <w:basedOn w:val="Normal"/>
    <w:link w:val="BalloonTextChar"/>
    <w:uiPriority w:val="99"/>
    <w:semiHidden/>
    <w:unhideWhenUsed/>
    <w:rsid w:val="0031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72D"/>
    <w:pPr>
      <w:numPr>
        <w:numId w:val="1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2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72D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2"/>
  </w:style>
  <w:style w:type="paragraph" w:styleId="Footer">
    <w:name w:val="footer"/>
    <w:basedOn w:val="Normal"/>
    <w:link w:val="FooterChar"/>
    <w:uiPriority w:val="99"/>
    <w:unhideWhenUsed/>
    <w:rsid w:val="0031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2"/>
  </w:style>
  <w:style w:type="paragraph" w:styleId="BalloonText">
    <w:name w:val="Balloon Text"/>
    <w:basedOn w:val="Normal"/>
    <w:link w:val="BalloonTextChar"/>
    <w:uiPriority w:val="99"/>
    <w:semiHidden/>
    <w:unhideWhenUsed/>
    <w:rsid w:val="0031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3</cp:revision>
  <dcterms:created xsi:type="dcterms:W3CDTF">2019-04-18T12:53:00Z</dcterms:created>
  <dcterms:modified xsi:type="dcterms:W3CDTF">2019-04-18T12:54:00Z</dcterms:modified>
</cp:coreProperties>
</file>