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46" w:rsidRPr="00C51B0E" w:rsidRDefault="00284955" w:rsidP="005A1C4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="005A1C46" w:rsidRPr="00C51B0E">
        <w:rPr>
          <w:b/>
        </w:rPr>
        <w:t xml:space="preserve">The </w:t>
      </w:r>
      <w:proofErr w:type="spellStart"/>
      <w:r w:rsidR="00977A14" w:rsidRPr="00C51B0E">
        <w:rPr>
          <w:b/>
        </w:rPr>
        <w:t>C</w:t>
      </w:r>
      <w:r w:rsidR="00262F9A" w:rsidRPr="00C51B0E">
        <w:rPr>
          <w:b/>
        </w:rPr>
        <w:t>losing</w:t>
      </w:r>
      <w:proofErr w:type="spellEnd"/>
      <w:r w:rsidR="00262F9A" w:rsidRPr="00C51B0E">
        <w:rPr>
          <w:b/>
        </w:rPr>
        <w:t xml:space="preserve"> </w:t>
      </w:r>
      <w:proofErr w:type="spellStart"/>
      <w:r w:rsidR="00262F9A" w:rsidRPr="00C51B0E">
        <w:rPr>
          <w:b/>
        </w:rPr>
        <w:t>event</w:t>
      </w:r>
      <w:proofErr w:type="spellEnd"/>
      <w:r w:rsidR="00262F9A" w:rsidRPr="00C51B0E">
        <w:rPr>
          <w:b/>
        </w:rPr>
        <w:t xml:space="preserve"> of </w:t>
      </w:r>
      <w:proofErr w:type="spellStart"/>
      <w:r w:rsidR="00262F9A" w:rsidRPr="00C51B0E">
        <w:rPr>
          <w:b/>
        </w:rPr>
        <w:t>the</w:t>
      </w:r>
      <w:proofErr w:type="spellEnd"/>
      <w:r w:rsidR="00262F9A" w:rsidRPr="00C51B0E">
        <w:rPr>
          <w:b/>
        </w:rPr>
        <w:t xml:space="preserve"> </w:t>
      </w:r>
      <w:proofErr w:type="spellStart"/>
      <w:r w:rsidR="005A1C46" w:rsidRPr="00C51B0E">
        <w:rPr>
          <w:b/>
        </w:rPr>
        <w:t>NewGenerationSkills</w:t>
      </w:r>
      <w:proofErr w:type="spellEnd"/>
      <w:r w:rsidR="005A1C46" w:rsidRPr="00C51B0E">
        <w:rPr>
          <w:b/>
        </w:rPr>
        <w:t xml:space="preserve"> project</w:t>
      </w:r>
    </w:p>
    <w:p w:rsidR="005A1C46" w:rsidRPr="00C51B0E" w:rsidRDefault="005A1C46" w:rsidP="005A1C46">
      <w:pPr>
        <w:jc w:val="center"/>
        <w:rPr>
          <w:b/>
        </w:rPr>
      </w:pPr>
      <w:r w:rsidRPr="00C51B0E">
        <w:rPr>
          <w:b/>
        </w:rPr>
        <w:t xml:space="preserve"> </w:t>
      </w:r>
    </w:p>
    <w:p w:rsidR="005A1C46" w:rsidRPr="00C51B0E" w:rsidRDefault="00193CAC" w:rsidP="005A1C46">
      <w:pPr>
        <w:jc w:val="center"/>
        <w:rPr>
          <w:b/>
        </w:rPr>
      </w:pPr>
      <w:proofErr w:type="spellStart"/>
      <w:r w:rsidRPr="00C51B0E">
        <w:rPr>
          <w:b/>
        </w:rPr>
        <w:t>Final</w:t>
      </w:r>
      <w:proofErr w:type="spellEnd"/>
      <w:r w:rsidRPr="00C51B0E">
        <w:rPr>
          <w:b/>
        </w:rPr>
        <w:t xml:space="preserve"> </w:t>
      </w:r>
      <w:proofErr w:type="spellStart"/>
      <w:r w:rsidRPr="00C51B0E">
        <w:rPr>
          <w:b/>
        </w:rPr>
        <w:t>Event</w:t>
      </w:r>
      <w:proofErr w:type="spellEnd"/>
      <w:r w:rsidRPr="00C51B0E">
        <w:rPr>
          <w:b/>
        </w:rPr>
        <w:t xml:space="preserve"> </w:t>
      </w:r>
      <w:r w:rsidR="005A1C46" w:rsidRPr="00C51B0E">
        <w:rPr>
          <w:b/>
        </w:rPr>
        <w:t xml:space="preserve">and </w:t>
      </w:r>
      <w:proofErr w:type="spellStart"/>
      <w:r w:rsidRPr="00C51B0E">
        <w:rPr>
          <w:b/>
        </w:rPr>
        <w:t>Transnational</w:t>
      </w:r>
      <w:proofErr w:type="spellEnd"/>
      <w:r w:rsidRPr="00C51B0E">
        <w:rPr>
          <w:b/>
        </w:rPr>
        <w:t xml:space="preserve"> Idea Fair</w:t>
      </w:r>
    </w:p>
    <w:p w:rsidR="005A1C46" w:rsidRPr="00C51B0E" w:rsidRDefault="005A1C46" w:rsidP="005A1C46">
      <w:pPr>
        <w:jc w:val="center"/>
        <w:rPr>
          <w:b/>
        </w:rPr>
      </w:pPr>
      <w:proofErr w:type="spellStart"/>
      <w:r w:rsidRPr="00C51B0E">
        <w:rPr>
          <w:b/>
        </w:rPr>
        <w:t>June</w:t>
      </w:r>
      <w:proofErr w:type="spellEnd"/>
      <w:r w:rsidRPr="00C51B0E">
        <w:rPr>
          <w:b/>
        </w:rPr>
        <w:t xml:space="preserve"> 4th, 2019</w:t>
      </w:r>
    </w:p>
    <w:p w:rsidR="005A1C46" w:rsidRPr="00C51B0E" w:rsidRDefault="00262F9A" w:rsidP="005A1C46">
      <w:pPr>
        <w:jc w:val="center"/>
        <w:rPr>
          <w:b/>
        </w:rPr>
      </w:pPr>
      <w:r w:rsidRPr="00C51B0E">
        <w:rPr>
          <w:b/>
        </w:rPr>
        <w:t xml:space="preserve">ELTE </w:t>
      </w:r>
      <w:r w:rsidR="005A1C46" w:rsidRPr="00C51B0E">
        <w:rPr>
          <w:b/>
        </w:rPr>
        <w:t>Lágymányosi Campus</w:t>
      </w:r>
    </w:p>
    <w:p w:rsidR="005A1C46" w:rsidRPr="00C51B0E" w:rsidRDefault="005A1C46" w:rsidP="005A1C46"/>
    <w:p w:rsidR="005A1C46" w:rsidRPr="00C51B0E" w:rsidRDefault="005A1C46" w:rsidP="005A1C46">
      <w:pPr>
        <w:jc w:val="center"/>
        <w:rPr>
          <w:b/>
        </w:rPr>
      </w:pPr>
      <w:r w:rsidRPr="00C51B0E">
        <w:rPr>
          <w:b/>
        </w:rPr>
        <w:t>PROGRAM</w:t>
      </w:r>
      <w:r w:rsidR="00FE1C4E" w:rsidRPr="00C51B0E">
        <w:rPr>
          <w:b/>
        </w:rPr>
        <w:t>ME</w:t>
      </w:r>
    </w:p>
    <w:p w:rsidR="005A1C46" w:rsidRDefault="005A1C46" w:rsidP="005A1C46"/>
    <w:p w:rsidR="005A1C46" w:rsidRPr="00B478E6" w:rsidRDefault="005A1C46" w:rsidP="005A1C46">
      <w:pPr>
        <w:rPr>
          <w:b/>
        </w:rPr>
      </w:pPr>
      <w:r w:rsidRPr="00B478E6">
        <w:rPr>
          <w:b/>
        </w:rPr>
        <w:t xml:space="preserve">8:30 – 9:00 </w:t>
      </w:r>
      <w:proofErr w:type="spellStart"/>
      <w:r w:rsidRPr="00B478E6">
        <w:rPr>
          <w:b/>
        </w:rPr>
        <w:t>Registration</w:t>
      </w:r>
      <w:proofErr w:type="spellEnd"/>
    </w:p>
    <w:p w:rsidR="005A1C46" w:rsidRDefault="005A1C46" w:rsidP="005A1C46"/>
    <w:p w:rsidR="005A1C46" w:rsidRPr="00C51B0E" w:rsidRDefault="00193CAC" w:rsidP="005A1C46">
      <w:pPr>
        <w:rPr>
          <w:b/>
        </w:rPr>
      </w:pPr>
      <w:r w:rsidRPr="00C51B0E">
        <w:rPr>
          <w:b/>
        </w:rPr>
        <w:t xml:space="preserve">9:00 – 9:30 </w:t>
      </w:r>
      <w:proofErr w:type="spellStart"/>
      <w:r w:rsidR="00732A4B" w:rsidRPr="00C51B0E">
        <w:rPr>
          <w:b/>
        </w:rPr>
        <w:t>Official</w:t>
      </w:r>
      <w:proofErr w:type="spellEnd"/>
      <w:r w:rsidR="00732A4B" w:rsidRPr="00C51B0E">
        <w:rPr>
          <w:b/>
        </w:rPr>
        <w:t xml:space="preserve"> </w:t>
      </w:r>
      <w:proofErr w:type="spellStart"/>
      <w:r w:rsidR="00732A4B" w:rsidRPr="00C51B0E">
        <w:rPr>
          <w:b/>
        </w:rPr>
        <w:t>w</w:t>
      </w:r>
      <w:r w:rsidRPr="00C51B0E">
        <w:rPr>
          <w:b/>
        </w:rPr>
        <w:t>elcome</w:t>
      </w:r>
      <w:proofErr w:type="spellEnd"/>
      <w:r w:rsidR="007A776B" w:rsidRPr="00C51B0E">
        <w:rPr>
          <w:b/>
        </w:rPr>
        <w:t xml:space="preserve"> and </w:t>
      </w:r>
      <w:proofErr w:type="spellStart"/>
      <w:r w:rsidR="007A776B" w:rsidRPr="00C51B0E">
        <w:rPr>
          <w:b/>
        </w:rPr>
        <w:t>O</w:t>
      </w:r>
      <w:r w:rsidRPr="00C51B0E">
        <w:rPr>
          <w:b/>
        </w:rPr>
        <w:t>pening</w:t>
      </w:r>
      <w:proofErr w:type="spellEnd"/>
      <w:r w:rsidRPr="00C51B0E">
        <w:rPr>
          <w:b/>
        </w:rPr>
        <w:t xml:space="preserve"> </w:t>
      </w:r>
      <w:proofErr w:type="spellStart"/>
      <w:r w:rsidRPr="00C51B0E">
        <w:rPr>
          <w:b/>
        </w:rPr>
        <w:t>speach</w:t>
      </w:r>
      <w:proofErr w:type="spellEnd"/>
    </w:p>
    <w:p w:rsidR="005A1C46" w:rsidRPr="00C51B0E" w:rsidRDefault="00193CAC" w:rsidP="005A1C46">
      <w:pPr>
        <w:rPr>
          <w:rStyle w:val="st"/>
        </w:rPr>
      </w:pPr>
      <w:r w:rsidRPr="00C51B0E">
        <w:t>•</w:t>
      </w:r>
      <w:r w:rsidRPr="00C51B0E">
        <w:tab/>
        <w:t xml:space="preserve">Dr. Hoffmann Tamás, </w:t>
      </w:r>
      <w:proofErr w:type="spellStart"/>
      <w:r w:rsidRPr="00C51B0E">
        <w:t>Mayor</w:t>
      </w:r>
      <w:proofErr w:type="spellEnd"/>
      <w:r w:rsidRPr="00C51B0E">
        <w:t xml:space="preserve"> of </w:t>
      </w:r>
      <w:r w:rsidRPr="00C51B0E">
        <w:rPr>
          <w:bCs/>
          <w:sz w:val="24"/>
          <w:szCs w:val="24"/>
          <w:lang w:val="en-US"/>
        </w:rPr>
        <w:t>Municipality of District 11 of Budapest (</w:t>
      </w:r>
      <w:proofErr w:type="spellStart"/>
      <w:r w:rsidRPr="00C51B0E">
        <w:rPr>
          <w:bCs/>
          <w:sz w:val="24"/>
          <w:szCs w:val="24"/>
          <w:lang w:val="en-US"/>
        </w:rPr>
        <w:t>Újbuda</w:t>
      </w:r>
      <w:proofErr w:type="spellEnd"/>
      <w:r w:rsidRPr="00C51B0E">
        <w:rPr>
          <w:bCs/>
          <w:sz w:val="24"/>
          <w:szCs w:val="24"/>
          <w:lang w:val="en-US"/>
        </w:rPr>
        <w:t>), Lead Partner</w:t>
      </w:r>
    </w:p>
    <w:p w:rsidR="005A1C46" w:rsidRPr="00C51B0E" w:rsidRDefault="00193CAC" w:rsidP="005A1C46">
      <w:r w:rsidRPr="00C51B0E">
        <w:t>•</w:t>
      </w:r>
      <w:r w:rsidRPr="00C51B0E">
        <w:tab/>
      </w:r>
      <w:proofErr w:type="spellStart"/>
      <w:r w:rsidRPr="00C51B0E">
        <w:t>Joint</w:t>
      </w:r>
      <w:proofErr w:type="spellEnd"/>
      <w:r w:rsidRPr="00C51B0E">
        <w:t xml:space="preserve"> </w:t>
      </w:r>
      <w:proofErr w:type="spellStart"/>
      <w:r w:rsidRPr="00C51B0E">
        <w:t>Secretariat</w:t>
      </w:r>
      <w:proofErr w:type="spellEnd"/>
      <w:r w:rsidRPr="00C51B0E">
        <w:t xml:space="preserve">, </w:t>
      </w:r>
      <w:proofErr w:type="spellStart"/>
      <w:r w:rsidRPr="00C51B0E">
        <w:t>Danube</w:t>
      </w:r>
      <w:proofErr w:type="spellEnd"/>
      <w:r w:rsidRPr="00C51B0E">
        <w:t xml:space="preserve"> </w:t>
      </w:r>
      <w:proofErr w:type="spellStart"/>
      <w:r w:rsidRPr="00C51B0E">
        <w:t>Transnational</w:t>
      </w:r>
      <w:proofErr w:type="spellEnd"/>
      <w:r w:rsidRPr="00C51B0E">
        <w:t xml:space="preserve"> </w:t>
      </w:r>
      <w:proofErr w:type="spellStart"/>
      <w:r w:rsidRPr="00C51B0E">
        <w:t>Programme</w:t>
      </w:r>
      <w:proofErr w:type="spellEnd"/>
      <w:r w:rsidRPr="00C51B0E">
        <w:t xml:space="preserve"> (</w:t>
      </w:r>
      <w:proofErr w:type="spellStart"/>
      <w:r w:rsidRPr="00C51B0E">
        <w:t>request</w:t>
      </w:r>
      <w:proofErr w:type="spellEnd"/>
      <w:r w:rsidRPr="00C51B0E">
        <w:t xml:space="preserve"> </w:t>
      </w:r>
      <w:proofErr w:type="spellStart"/>
      <w:r w:rsidRPr="00C51B0E">
        <w:t>in</w:t>
      </w:r>
      <w:proofErr w:type="spellEnd"/>
      <w:r w:rsidRPr="00C51B0E">
        <w:t xml:space="preserve"> </w:t>
      </w:r>
      <w:proofErr w:type="spellStart"/>
      <w:r w:rsidRPr="00C51B0E">
        <w:t>progress</w:t>
      </w:r>
      <w:proofErr w:type="spellEnd"/>
      <w:r w:rsidRPr="00C51B0E">
        <w:t>)</w:t>
      </w:r>
    </w:p>
    <w:p w:rsidR="005A1C46" w:rsidRPr="00C51B0E" w:rsidRDefault="00193CAC" w:rsidP="005A1C46">
      <w:r w:rsidRPr="00C51B0E">
        <w:t>•</w:t>
      </w:r>
      <w:r w:rsidRPr="00C51B0E">
        <w:tab/>
        <w:t xml:space="preserve">Dr. Molnár László, </w:t>
      </w:r>
      <w:proofErr w:type="spellStart"/>
      <w:r w:rsidRPr="00C51B0E">
        <w:t>Deputy</w:t>
      </w:r>
      <w:proofErr w:type="spellEnd"/>
      <w:r w:rsidRPr="00C51B0E">
        <w:t xml:space="preserve"> </w:t>
      </w:r>
      <w:proofErr w:type="spellStart"/>
      <w:r w:rsidRPr="00C51B0E">
        <w:t>Mayor</w:t>
      </w:r>
      <w:proofErr w:type="spellEnd"/>
      <w:r w:rsidRPr="00C51B0E">
        <w:t xml:space="preserve"> of</w:t>
      </w:r>
      <w:r w:rsidR="00033B2C" w:rsidRPr="00C51B0E">
        <w:t xml:space="preserve"> </w:t>
      </w:r>
      <w:r w:rsidR="00033B2C" w:rsidRPr="00C51B0E">
        <w:rPr>
          <w:bCs/>
          <w:sz w:val="24"/>
          <w:szCs w:val="24"/>
          <w:lang w:val="en-US"/>
        </w:rPr>
        <w:t>Municipality of District 11 of Budapest (</w:t>
      </w:r>
      <w:proofErr w:type="spellStart"/>
      <w:r w:rsidR="00033B2C" w:rsidRPr="00C51B0E">
        <w:rPr>
          <w:bCs/>
          <w:sz w:val="24"/>
          <w:szCs w:val="24"/>
          <w:lang w:val="en-US"/>
        </w:rPr>
        <w:t>Újbuda</w:t>
      </w:r>
      <w:proofErr w:type="spellEnd"/>
      <w:r w:rsidR="00033B2C" w:rsidRPr="00C51B0E">
        <w:rPr>
          <w:bCs/>
          <w:sz w:val="24"/>
          <w:szCs w:val="24"/>
          <w:lang w:val="en-US"/>
        </w:rPr>
        <w:t>), Lead Partner</w:t>
      </w:r>
      <w:r w:rsidRPr="00C51B0E">
        <w:t xml:space="preserve">, </w:t>
      </w:r>
      <w:proofErr w:type="spellStart"/>
      <w:r w:rsidRPr="00C51B0E">
        <w:t>representing</w:t>
      </w:r>
      <w:proofErr w:type="spellEnd"/>
      <w:r w:rsidRPr="00C51B0E">
        <w:t xml:space="preserve"> </w:t>
      </w:r>
      <w:proofErr w:type="spellStart"/>
      <w:r w:rsidRPr="00C51B0E">
        <w:t>the</w:t>
      </w:r>
      <w:proofErr w:type="spellEnd"/>
      <w:r w:rsidRPr="00C51B0E">
        <w:t xml:space="preserve"> </w:t>
      </w:r>
      <w:proofErr w:type="spellStart"/>
      <w:r w:rsidRPr="00C51B0E">
        <w:t>NewGenerationSkills</w:t>
      </w:r>
      <w:proofErr w:type="spellEnd"/>
      <w:r w:rsidRPr="00C51B0E">
        <w:t xml:space="preserve"> </w:t>
      </w:r>
      <w:r w:rsidR="00C51B0E">
        <w:t xml:space="preserve">        </w:t>
      </w:r>
      <w:r w:rsidRPr="00C51B0E">
        <w:t xml:space="preserve"> </w:t>
      </w:r>
      <w:r w:rsidR="00C51B0E">
        <w:t xml:space="preserve"> </w:t>
      </w:r>
    </w:p>
    <w:p w:rsidR="005A1C46" w:rsidRPr="00C51B0E" w:rsidRDefault="008442DE" w:rsidP="005A1C46">
      <w:r>
        <w:t xml:space="preserve">               </w:t>
      </w:r>
      <w:r w:rsidRPr="00C51B0E">
        <w:t>project</w:t>
      </w:r>
    </w:p>
    <w:p w:rsidR="005A1C46" w:rsidRPr="00C51B0E" w:rsidRDefault="00193CAC" w:rsidP="005A1C46">
      <w:pPr>
        <w:rPr>
          <w:b/>
        </w:rPr>
      </w:pPr>
      <w:r w:rsidRPr="00C51B0E">
        <w:rPr>
          <w:b/>
        </w:rPr>
        <w:t xml:space="preserve">9:30 – 9:45 The </w:t>
      </w:r>
      <w:proofErr w:type="spellStart"/>
      <w:r w:rsidRPr="00C51B0E">
        <w:rPr>
          <w:b/>
        </w:rPr>
        <w:t>NewGenerationSkills</w:t>
      </w:r>
      <w:proofErr w:type="spellEnd"/>
      <w:r w:rsidRPr="00C51B0E">
        <w:rPr>
          <w:b/>
        </w:rPr>
        <w:t xml:space="preserve"> project</w:t>
      </w:r>
    </w:p>
    <w:p w:rsidR="00106062" w:rsidRPr="00C51B0E" w:rsidRDefault="00193CAC" w:rsidP="005A1C46">
      <w:pPr>
        <w:rPr>
          <w:b/>
        </w:rPr>
      </w:pPr>
      <w:r w:rsidRPr="00C51B0E">
        <w:t xml:space="preserve">                     </w:t>
      </w:r>
      <w:proofErr w:type="spellStart"/>
      <w:r w:rsidRPr="00C51B0E">
        <w:t>presentation</w:t>
      </w:r>
      <w:proofErr w:type="spellEnd"/>
      <w:r w:rsidRPr="00C51B0E">
        <w:t xml:space="preserve"> </w:t>
      </w:r>
      <w:proofErr w:type="spellStart"/>
      <w:r w:rsidRPr="00C51B0E">
        <w:t>by</w:t>
      </w:r>
      <w:proofErr w:type="spellEnd"/>
      <w:r w:rsidRPr="00C51B0E">
        <w:t xml:space="preserve"> Dr. Molnár László,</w:t>
      </w:r>
      <w:r w:rsidRPr="00C51B0E">
        <w:rPr>
          <w:bCs/>
          <w:sz w:val="24"/>
          <w:szCs w:val="24"/>
          <w:lang w:val="en-US"/>
        </w:rPr>
        <w:t xml:space="preserve"> Vice-mayor of Municipality of District 11 of Budapest (</w:t>
      </w:r>
      <w:proofErr w:type="spellStart"/>
      <w:r w:rsidRPr="00C51B0E">
        <w:rPr>
          <w:bCs/>
          <w:sz w:val="24"/>
          <w:szCs w:val="24"/>
          <w:lang w:val="en-US"/>
        </w:rPr>
        <w:t>Újbuda</w:t>
      </w:r>
      <w:proofErr w:type="spellEnd"/>
      <w:r w:rsidRPr="00C51B0E">
        <w:rPr>
          <w:bCs/>
          <w:sz w:val="24"/>
          <w:szCs w:val="24"/>
          <w:lang w:val="en-US"/>
        </w:rPr>
        <w:t>), Lead Partner</w:t>
      </w:r>
    </w:p>
    <w:p w:rsidR="00033B2C" w:rsidRPr="00C51B0E" w:rsidRDefault="00033B2C" w:rsidP="005A1C46">
      <w:pPr>
        <w:rPr>
          <w:b/>
        </w:rPr>
      </w:pPr>
    </w:p>
    <w:p w:rsidR="005A1C46" w:rsidRPr="00C51B0E" w:rsidRDefault="00193CAC" w:rsidP="005A1C46">
      <w:pPr>
        <w:rPr>
          <w:b/>
        </w:rPr>
      </w:pPr>
      <w:r w:rsidRPr="00C51B0E">
        <w:rPr>
          <w:b/>
        </w:rPr>
        <w:t xml:space="preserve">9:45 – 9:50 Project film </w:t>
      </w:r>
      <w:proofErr w:type="spellStart"/>
      <w:r w:rsidRPr="00C51B0E">
        <w:rPr>
          <w:b/>
        </w:rPr>
        <w:t>screening</w:t>
      </w:r>
      <w:proofErr w:type="spellEnd"/>
    </w:p>
    <w:p w:rsidR="005A1C46" w:rsidRPr="00C51B0E" w:rsidRDefault="005A1C46" w:rsidP="005A1C46"/>
    <w:p w:rsidR="005A1C46" w:rsidRPr="00C51B0E" w:rsidRDefault="00193CAC" w:rsidP="005A1C46">
      <w:pPr>
        <w:rPr>
          <w:b/>
        </w:rPr>
      </w:pPr>
      <w:r w:rsidRPr="00C51B0E">
        <w:rPr>
          <w:b/>
        </w:rPr>
        <w:t xml:space="preserve">9:50 – 10:40 Panel </w:t>
      </w:r>
      <w:proofErr w:type="spellStart"/>
      <w:r w:rsidRPr="00C51B0E">
        <w:rPr>
          <w:b/>
        </w:rPr>
        <w:t>discussion</w:t>
      </w:r>
      <w:proofErr w:type="spellEnd"/>
      <w:r w:rsidRPr="00C51B0E">
        <w:rPr>
          <w:b/>
        </w:rPr>
        <w:t xml:space="preserve"> </w:t>
      </w:r>
      <w:proofErr w:type="spellStart"/>
      <w:r w:rsidRPr="00C51B0E">
        <w:rPr>
          <w:b/>
        </w:rPr>
        <w:t>with</w:t>
      </w:r>
      <w:proofErr w:type="spellEnd"/>
      <w:r w:rsidRPr="00C51B0E">
        <w:rPr>
          <w:b/>
        </w:rPr>
        <w:t xml:space="preserve"> </w:t>
      </w:r>
      <w:proofErr w:type="spellStart"/>
      <w:r w:rsidR="00F75B7A" w:rsidRPr="00C51B0E">
        <w:rPr>
          <w:b/>
        </w:rPr>
        <w:t>the</w:t>
      </w:r>
      <w:proofErr w:type="spellEnd"/>
      <w:r w:rsidR="00F75B7A" w:rsidRPr="00C51B0E">
        <w:rPr>
          <w:b/>
        </w:rPr>
        <w:t xml:space="preserve"> Project </w:t>
      </w:r>
      <w:proofErr w:type="spellStart"/>
      <w:r w:rsidR="00F75B7A" w:rsidRPr="00C51B0E">
        <w:rPr>
          <w:b/>
        </w:rPr>
        <w:t>P</w:t>
      </w:r>
      <w:r w:rsidRPr="00C51B0E">
        <w:rPr>
          <w:b/>
        </w:rPr>
        <w:t>artners</w:t>
      </w:r>
      <w:proofErr w:type="spellEnd"/>
    </w:p>
    <w:p w:rsidR="005A1C46" w:rsidRPr="00C51B0E" w:rsidRDefault="005A1C46" w:rsidP="005A1C46"/>
    <w:p w:rsidR="005A1C46" w:rsidRPr="00C51B0E" w:rsidRDefault="00193CAC" w:rsidP="005A1C46">
      <w:r w:rsidRPr="00C51B0E">
        <w:rPr>
          <w:b/>
        </w:rPr>
        <w:t xml:space="preserve">10:40 – 11:00 </w:t>
      </w:r>
      <w:proofErr w:type="spellStart"/>
      <w:r w:rsidRPr="00C51B0E">
        <w:rPr>
          <w:b/>
        </w:rPr>
        <w:t>Coffee</w:t>
      </w:r>
      <w:proofErr w:type="spellEnd"/>
      <w:r w:rsidRPr="00C51B0E">
        <w:rPr>
          <w:b/>
        </w:rPr>
        <w:t xml:space="preserve"> </w:t>
      </w:r>
      <w:proofErr w:type="spellStart"/>
      <w:r w:rsidRPr="00C51B0E">
        <w:rPr>
          <w:b/>
        </w:rPr>
        <w:t>break</w:t>
      </w:r>
      <w:proofErr w:type="spellEnd"/>
      <w:r w:rsidR="002E2C09" w:rsidRPr="00C51B0E">
        <w:rPr>
          <w:b/>
        </w:rPr>
        <w:t>,</w:t>
      </w:r>
      <w:r w:rsidRPr="00C51B0E">
        <w:rPr>
          <w:b/>
        </w:rPr>
        <w:t xml:space="preserve"> </w:t>
      </w:r>
      <w:r w:rsidR="002E2C09" w:rsidRPr="00C51B0E">
        <w:rPr>
          <w:b/>
        </w:rPr>
        <w:t>P</w:t>
      </w:r>
      <w:r w:rsidRPr="00C51B0E">
        <w:rPr>
          <w:b/>
        </w:rPr>
        <w:t xml:space="preserve">ress </w:t>
      </w:r>
      <w:proofErr w:type="spellStart"/>
      <w:r w:rsidRPr="00C51B0E">
        <w:rPr>
          <w:b/>
        </w:rPr>
        <w:t>conference</w:t>
      </w:r>
      <w:proofErr w:type="spellEnd"/>
      <w:r w:rsidRPr="00C51B0E">
        <w:t xml:space="preserve">, </w:t>
      </w:r>
      <w:proofErr w:type="spellStart"/>
      <w:r w:rsidR="00033B2C" w:rsidRPr="00C51B0E">
        <w:rPr>
          <w:b/>
        </w:rPr>
        <w:t>P</w:t>
      </w:r>
      <w:bookmarkStart w:id="0" w:name="_GoBack"/>
      <w:bookmarkEnd w:id="0"/>
      <w:r w:rsidRPr="00C51B0E">
        <w:rPr>
          <w:b/>
        </w:rPr>
        <w:t>rojects</w:t>
      </w:r>
      <w:proofErr w:type="spellEnd"/>
      <w:r w:rsidRPr="00C51B0E">
        <w:rPr>
          <w:b/>
        </w:rPr>
        <w:t xml:space="preserve"> </w:t>
      </w:r>
      <w:proofErr w:type="spellStart"/>
      <w:r w:rsidRPr="00C51B0E">
        <w:rPr>
          <w:b/>
        </w:rPr>
        <w:t>exhibited</w:t>
      </w:r>
      <w:proofErr w:type="spellEnd"/>
      <w:r w:rsidRPr="00C51B0E">
        <w:rPr>
          <w:b/>
        </w:rPr>
        <w:t xml:space="preserve"> </w:t>
      </w:r>
      <w:proofErr w:type="spellStart"/>
      <w:r w:rsidRPr="00C51B0E">
        <w:rPr>
          <w:b/>
        </w:rPr>
        <w:t>at</w:t>
      </w:r>
      <w:proofErr w:type="spellEnd"/>
      <w:r w:rsidRPr="00C51B0E">
        <w:rPr>
          <w:b/>
        </w:rPr>
        <w:t xml:space="preserve"> </w:t>
      </w:r>
      <w:proofErr w:type="spellStart"/>
      <w:r w:rsidRPr="00C51B0E">
        <w:rPr>
          <w:b/>
        </w:rPr>
        <w:t>the</w:t>
      </w:r>
      <w:proofErr w:type="spellEnd"/>
      <w:r w:rsidRPr="00C51B0E">
        <w:rPr>
          <w:b/>
        </w:rPr>
        <w:t xml:space="preserve"> </w:t>
      </w:r>
      <w:proofErr w:type="spellStart"/>
      <w:r w:rsidRPr="00C51B0E">
        <w:rPr>
          <w:b/>
        </w:rPr>
        <w:t>stalls</w:t>
      </w:r>
      <w:proofErr w:type="spellEnd"/>
    </w:p>
    <w:p w:rsidR="005A1C46" w:rsidRPr="00C51B0E" w:rsidRDefault="005A1C46" w:rsidP="005A1C46"/>
    <w:p w:rsidR="005A1C46" w:rsidRPr="00C51B0E" w:rsidRDefault="00193CAC" w:rsidP="005A1C46">
      <w:pPr>
        <w:rPr>
          <w:b/>
        </w:rPr>
      </w:pPr>
      <w:r w:rsidRPr="00C51B0E">
        <w:rPr>
          <w:b/>
        </w:rPr>
        <w:t xml:space="preserve">11:00 – 13:00 </w:t>
      </w:r>
      <w:proofErr w:type="spellStart"/>
      <w:r w:rsidR="002E2C09" w:rsidRPr="00C51B0E">
        <w:rPr>
          <w:b/>
        </w:rPr>
        <w:t>Transnational</w:t>
      </w:r>
      <w:proofErr w:type="spellEnd"/>
      <w:r w:rsidR="002E2C09" w:rsidRPr="00C51B0E">
        <w:rPr>
          <w:b/>
        </w:rPr>
        <w:t xml:space="preserve"> </w:t>
      </w:r>
      <w:r w:rsidRPr="00C51B0E">
        <w:rPr>
          <w:b/>
        </w:rPr>
        <w:t xml:space="preserve">Idea Fair </w:t>
      </w:r>
      <w:proofErr w:type="spellStart"/>
      <w:r w:rsidRPr="00C51B0E">
        <w:rPr>
          <w:b/>
        </w:rPr>
        <w:t>Competition</w:t>
      </w:r>
      <w:proofErr w:type="spellEnd"/>
      <w:r w:rsidR="002E2C09" w:rsidRPr="00C51B0E">
        <w:rPr>
          <w:b/>
        </w:rPr>
        <w:t>,</w:t>
      </w:r>
      <w:r w:rsidRPr="00C51B0E">
        <w:rPr>
          <w:b/>
        </w:rPr>
        <w:t xml:space="preserve"> </w:t>
      </w:r>
      <w:proofErr w:type="spellStart"/>
      <w:r w:rsidR="002E2C09" w:rsidRPr="00C51B0E">
        <w:rPr>
          <w:b/>
        </w:rPr>
        <w:t>I</w:t>
      </w:r>
      <w:r w:rsidRPr="00C51B0E">
        <w:rPr>
          <w:b/>
        </w:rPr>
        <w:t>ntroduction</w:t>
      </w:r>
      <w:proofErr w:type="spellEnd"/>
      <w:r w:rsidRPr="00C51B0E">
        <w:rPr>
          <w:b/>
        </w:rPr>
        <w:t xml:space="preserve"> of </w:t>
      </w:r>
      <w:proofErr w:type="spellStart"/>
      <w:r w:rsidRPr="00C51B0E">
        <w:rPr>
          <w:b/>
        </w:rPr>
        <w:t>the</w:t>
      </w:r>
      <w:proofErr w:type="spellEnd"/>
      <w:r w:rsidRPr="00C51B0E">
        <w:rPr>
          <w:b/>
        </w:rPr>
        <w:t xml:space="preserve"> </w:t>
      </w:r>
      <w:proofErr w:type="spellStart"/>
      <w:r w:rsidRPr="00C51B0E">
        <w:rPr>
          <w:b/>
        </w:rPr>
        <w:t>jury</w:t>
      </w:r>
      <w:proofErr w:type="spellEnd"/>
    </w:p>
    <w:p w:rsidR="005A1C46" w:rsidRPr="00C51B0E" w:rsidRDefault="00193CAC" w:rsidP="005A1C46">
      <w:r w:rsidRPr="00C51B0E">
        <w:t xml:space="preserve">                          </w:t>
      </w:r>
      <w:r w:rsidR="002E2C09" w:rsidRPr="00C51B0E">
        <w:t xml:space="preserve">12 </w:t>
      </w:r>
      <w:proofErr w:type="spellStart"/>
      <w:r w:rsidRPr="00C51B0E">
        <w:t>Startup</w:t>
      </w:r>
      <w:proofErr w:type="spellEnd"/>
      <w:r w:rsidRPr="00C51B0E">
        <w:t xml:space="preserve"> </w:t>
      </w:r>
      <w:proofErr w:type="spellStart"/>
      <w:r w:rsidRPr="00C51B0E">
        <w:t>teams</w:t>
      </w:r>
      <w:proofErr w:type="spellEnd"/>
      <w:r w:rsidR="002E2C09" w:rsidRPr="00C51B0E">
        <w:rPr>
          <w:b/>
        </w:rPr>
        <w:t xml:space="preserve">’ </w:t>
      </w:r>
      <w:proofErr w:type="spellStart"/>
      <w:r w:rsidRPr="00C51B0E">
        <w:t>pitches</w:t>
      </w:r>
      <w:proofErr w:type="spellEnd"/>
      <w:r w:rsidR="002E2C09" w:rsidRPr="00C51B0E" w:rsidDel="002E2C09">
        <w:t xml:space="preserve"> </w:t>
      </w:r>
    </w:p>
    <w:p w:rsidR="005A1C46" w:rsidRPr="00C51B0E" w:rsidRDefault="005A1C46" w:rsidP="005A1C46"/>
    <w:p w:rsidR="005A1C46" w:rsidRPr="00C51B0E" w:rsidRDefault="00193CAC" w:rsidP="005A1C46">
      <w:pPr>
        <w:rPr>
          <w:b/>
        </w:rPr>
      </w:pPr>
      <w:r w:rsidRPr="00C51B0E">
        <w:rPr>
          <w:b/>
        </w:rPr>
        <w:t xml:space="preserve">13:00 – 14:00  </w:t>
      </w:r>
      <w:proofErr w:type="spellStart"/>
      <w:r w:rsidRPr="00C51B0E">
        <w:rPr>
          <w:b/>
        </w:rPr>
        <w:t>Lunch</w:t>
      </w:r>
      <w:proofErr w:type="spellEnd"/>
      <w:r w:rsidRPr="00C51B0E">
        <w:rPr>
          <w:b/>
        </w:rPr>
        <w:t>,</w:t>
      </w:r>
      <w:r w:rsidR="00033B2C" w:rsidRPr="00C51B0E">
        <w:rPr>
          <w:b/>
        </w:rPr>
        <w:t xml:space="preserve"> </w:t>
      </w:r>
      <w:proofErr w:type="spellStart"/>
      <w:r w:rsidRPr="00C51B0E">
        <w:rPr>
          <w:b/>
        </w:rPr>
        <w:t>the</w:t>
      </w:r>
      <w:proofErr w:type="spellEnd"/>
      <w:r w:rsidRPr="00C51B0E">
        <w:rPr>
          <w:b/>
        </w:rPr>
        <w:t xml:space="preserve"> </w:t>
      </w:r>
      <w:proofErr w:type="spellStart"/>
      <w:r w:rsidRPr="00C51B0E">
        <w:rPr>
          <w:b/>
        </w:rPr>
        <w:t>jury</w:t>
      </w:r>
      <w:proofErr w:type="spellEnd"/>
      <w:r w:rsidRPr="00C51B0E">
        <w:rPr>
          <w:b/>
        </w:rPr>
        <w:t xml:space="preserve"> </w:t>
      </w:r>
      <w:proofErr w:type="spellStart"/>
      <w:r w:rsidRPr="00C51B0E">
        <w:rPr>
          <w:b/>
        </w:rPr>
        <w:t>meets</w:t>
      </w:r>
      <w:proofErr w:type="spellEnd"/>
      <w:r w:rsidRPr="00C51B0E">
        <w:rPr>
          <w:b/>
        </w:rPr>
        <w:t xml:space="preserve"> and </w:t>
      </w:r>
      <w:proofErr w:type="spellStart"/>
      <w:r w:rsidRPr="00C51B0E">
        <w:rPr>
          <w:b/>
        </w:rPr>
        <w:t>debates</w:t>
      </w:r>
      <w:proofErr w:type="spellEnd"/>
    </w:p>
    <w:p w:rsidR="005A1C46" w:rsidRPr="00C51B0E" w:rsidRDefault="005A1C46" w:rsidP="005A1C46"/>
    <w:p w:rsidR="005A1C46" w:rsidRPr="00C51B0E" w:rsidRDefault="00193CAC" w:rsidP="005A1C46">
      <w:pPr>
        <w:rPr>
          <w:b/>
        </w:rPr>
      </w:pPr>
      <w:r w:rsidRPr="00C51B0E">
        <w:rPr>
          <w:b/>
        </w:rPr>
        <w:t xml:space="preserve">14:00 – 15:00 The </w:t>
      </w:r>
      <w:proofErr w:type="spellStart"/>
      <w:r w:rsidRPr="00C51B0E">
        <w:rPr>
          <w:b/>
        </w:rPr>
        <w:t>jury</w:t>
      </w:r>
      <w:proofErr w:type="spellEnd"/>
      <w:r w:rsidRPr="00C51B0E">
        <w:rPr>
          <w:b/>
        </w:rPr>
        <w:t xml:space="preserve"> </w:t>
      </w:r>
      <w:proofErr w:type="spellStart"/>
      <w:r w:rsidRPr="00C51B0E">
        <w:rPr>
          <w:b/>
        </w:rPr>
        <w:t>announces</w:t>
      </w:r>
      <w:proofErr w:type="spellEnd"/>
      <w:r w:rsidRPr="00C51B0E">
        <w:rPr>
          <w:b/>
        </w:rPr>
        <w:t xml:space="preserve"> </w:t>
      </w:r>
      <w:proofErr w:type="spellStart"/>
      <w:r w:rsidRPr="00C51B0E">
        <w:rPr>
          <w:b/>
        </w:rPr>
        <w:t>the</w:t>
      </w:r>
      <w:proofErr w:type="spellEnd"/>
      <w:r w:rsidRPr="00C51B0E">
        <w:rPr>
          <w:b/>
        </w:rPr>
        <w:t xml:space="preserve"> </w:t>
      </w:r>
      <w:proofErr w:type="spellStart"/>
      <w:r w:rsidRPr="00C51B0E">
        <w:rPr>
          <w:b/>
        </w:rPr>
        <w:t>results</w:t>
      </w:r>
      <w:proofErr w:type="spellEnd"/>
      <w:r w:rsidR="00290BBE" w:rsidRPr="00C51B0E">
        <w:rPr>
          <w:b/>
        </w:rPr>
        <w:t xml:space="preserve">, </w:t>
      </w:r>
      <w:proofErr w:type="spellStart"/>
      <w:r w:rsidR="00D65DB0">
        <w:rPr>
          <w:b/>
        </w:rPr>
        <w:t>A</w:t>
      </w:r>
      <w:r w:rsidR="00290BBE" w:rsidRPr="00C51B0E">
        <w:rPr>
          <w:b/>
        </w:rPr>
        <w:t>ward</w:t>
      </w:r>
      <w:proofErr w:type="spellEnd"/>
      <w:r w:rsidR="00290BBE" w:rsidRPr="00C51B0E">
        <w:rPr>
          <w:b/>
        </w:rPr>
        <w:t xml:space="preserve"> of</w:t>
      </w:r>
      <w:ins w:id="1" w:author="User" w:date="2019-04-17T10:26:00Z">
        <w:r w:rsidR="00D65DB0">
          <w:rPr>
            <w:b/>
          </w:rPr>
          <w:t xml:space="preserve"> </w:t>
        </w:r>
      </w:ins>
      <w:proofErr w:type="spellStart"/>
      <w:r w:rsidRPr="00C51B0E">
        <w:rPr>
          <w:b/>
        </w:rPr>
        <w:t>prizes</w:t>
      </w:r>
      <w:proofErr w:type="spellEnd"/>
      <w:r w:rsidRPr="00C51B0E">
        <w:rPr>
          <w:b/>
        </w:rPr>
        <w:t xml:space="preserve">, </w:t>
      </w:r>
      <w:proofErr w:type="spellStart"/>
      <w:r w:rsidR="00290BBE" w:rsidRPr="00C51B0E">
        <w:rPr>
          <w:b/>
        </w:rPr>
        <w:t>followed</w:t>
      </w:r>
      <w:proofErr w:type="spellEnd"/>
      <w:r w:rsidR="00290BBE" w:rsidRPr="00C51B0E">
        <w:rPr>
          <w:b/>
        </w:rPr>
        <w:t xml:space="preserve"> </w:t>
      </w:r>
      <w:proofErr w:type="spellStart"/>
      <w:r w:rsidR="00290BBE" w:rsidRPr="00C51B0E">
        <w:rPr>
          <w:b/>
        </w:rPr>
        <w:t>by</w:t>
      </w:r>
      <w:proofErr w:type="spellEnd"/>
      <w:r w:rsidR="00290BBE" w:rsidRPr="00C51B0E">
        <w:rPr>
          <w:b/>
        </w:rPr>
        <w:t xml:space="preserve"> </w:t>
      </w:r>
      <w:proofErr w:type="spellStart"/>
      <w:r w:rsidRPr="00C51B0E">
        <w:rPr>
          <w:b/>
        </w:rPr>
        <w:t>networking</w:t>
      </w:r>
      <w:proofErr w:type="spellEnd"/>
    </w:p>
    <w:p w:rsidR="00D61993" w:rsidRDefault="00D61993"/>
    <w:p w:rsidR="00150FAE" w:rsidRDefault="00150FAE" w:rsidP="00150FAE">
      <w:pPr>
        <w:jc w:val="center"/>
        <w:rPr>
          <w:bCs/>
          <w:sz w:val="24"/>
          <w:szCs w:val="24"/>
          <w:lang w:val="en-US"/>
        </w:rPr>
      </w:pPr>
      <w:r w:rsidRPr="006F1769">
        <w:rPr>
          <w:bCs/>
          <w:sz w:val="24"/>
          <w:szCs w:val="24"/>
          <w:lang w:val="en-US"/>
        </w:rPr>
        <w:t>The</w:t>
      </w:r>
      <w:r w:rsidR="00D65DB0">
        <w:rPr>
          <w:bCs/>
          <w:sz w:val="24"/>
          <w:szCs w:val="24"/>
          <w:lang w:val="en-US"/>
        </w:rPr>
        <w:t xml:space="preserve"> event</w:t>
      </w:r>
      <w:r w:rsidRPr="006F1769">
        <w:rPr>
          <w:bCs/>
          <w:sz w:val="24"/>
          <w:szCs w:val="24"/>
          <w:lang w:val="en-US"/>
        </w:rPr>
        <w:t xml:space="preserve"> will be in English</w:t>
      </w:r>
      <w:r>
        <w:rPr>
          <w:bCs/>
          <w:sz w:val="24"/>
          <w:szCs w:val="24"/>
          <w:lang w:val="en-US"/>
        </w:rPr>
        <w:t xml:space="preserve"> and Hungarian</w:t>
      </w:r>
      <w:r w:rsidRPr="006F1769">
        <w:rPr>
          <w:bCs/>
          <w:sz w:val="24"/>
          <w:szCs w:val="24"/>
          <w:lang w:val="en-US"/>
        </w:rPr>
        <w:t>. Simul</w:t>
      </w:r>
      <w:r>
        <w:rPr>
          <w:bCs/>
          <w:sz w:val="24"/>
          <w:szCs w:val="24"/>
          <w:lang w:val="en-US"/>
        </w:rPr>
        <w:t>taneous translation is provided.</w:t>
      </w:r>
    </w:p>
    <w:p w:rsidR="00326C63" w:rsidRPr="000E1052" w:rsidRDefault="00326C63" w:rsidP="00150FAE">
      <w:pPr>
        <w:jc w:val="center"/>
        <w:rPr>
          <w:bCs/>
          <w:sz w:val="24"/>
          <w:szCs w:val="24"/>
          <w:lang w:val="en-US"/>
        </w:rPr>
      </w:pPr>
    </w:p>
    <w:p w:rsidR="00150FAE" w:rsidRDefault="00150FAE"/>
    <w:sectPr w:rsidR="00150FAE" w:rsidSect="008D4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CF7" w:rsidRDefault="005A3CF7">
      <w:r>
        <w:separator/>
      </w:r>
    </w:p>
  </w:endnote>
  <w:endnote w:type="continuationSeparator" w:id="0">
    <w:p w:rsidR="005A3CF7" w:rsidRDefault="005A3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63" w:rsidRDefault="00326C6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63" w:rsidRPr="008D4E63" w:rsidRDefault="00326C63" w:rsidP="00326C63">
    <w:pPr>
      <w:spacing w:before="49"/>
      <w:ind w:right="-20"/>
      <w:rPr>
        <w:rFonts w:ascii="Calibri" w:eastAsia="Calibri" w:hAnsi="Calibri" w:cs="Calibri"/>
        <w:sz w:val="16"/>
        <w:szCs w:val="16"/>
      </w:rPr>
    </w:pPr>
    <w:r w:rsidRPr="00A9190F">
      <w:rPr>
        <w:sz w:val="20"/>
        <w:szCs w:val="20"/>
      </w:rPr>
      <w:t xml:space="preserve">Project </w:t>
    </w:r>
    <w:proofErr w:type="spellStart"/>
    <w:r w:rsidRPr="00A9190F">
      <w:rPr>
        <w:sz w:val="20"/>
        <w:szCs w:val="20"/>
      </w:rPr>
      <w:t>co-funded</w:t>
    </w:r>
    <w:proofErr w:type="spellEnd"/>
    <w:r w:rsidRPr="00A9190F">
      <w:rPr>
        <w:sz w:val="20"/>
        <w:szCs w:val="20"/>
      </w:rPr>
      <w:t xml:space="preserve"> </w:t>
    </w:r>
    <w:proofErr w:type="spellStart"/>
    <w:r w:rsidRPr="00A9190F">
      <w:rPr>
        <w:sz w:val="20"/>
        <w:szCs w:val="20"/>
      </w:rPr>
      <w:t>by</w:t>
    </w:r>
    <w:proofErr w:type="spellEnd"/>
    <w:r w:rsidRPr="00A9190F">
      <w:rPr>
        <w:sz w:val="20"/>
        <w:szCs w:val="20"/>
      </w:rPr>
      <w:t xml:space="preserve"> European Union </w:t>
    </w:r>
    <w:proofErr w:type="spellStart"/>
    <w:r w:rsidRPr="00A9190F">
      <w:rPr>
        <w:sz w:val="20"/>
        <w:szCs w:val="20"/>
      </w:rPr>
      <w:t>funds</w:t>
    </w:r>
    <w:proofErr w:type="spellEnd"/>
    <w:r w:rsidRPr="00A9190F">
      <w:rPr>
        <w:sz w:val="20"/>
        <w:szCs w:val="20"/>
      </w:rPr>
      <w:t xml:space="preserve"> (ERDF, IPA)</w:t>
    </w:r>
    <w:r>
      <w:rPr>
        <w:sz w:val="20"/>
        <w:szCs w:val="20"/>
      </w:rPr>
      <w:t>.</w:t>
    </w:r>
    <w:r w:rsidRPr="00A9190F">
      <w:rPr>
        <w:rFonts w:ascii="Montserrat" w:hAnsi="Montserrat" w:cs="Calibri Light"/>
        <w:sz w:val="20"/>
        <w:szCs w:val="20"/>
      </w:rPr>
      <w:br/>
    </w:r>
    <w:proofErr w:type="gramStart"/>
    <w:r w:rsidRPr="00A9190F">
      <w:rPr>
        <w:i/>
        <w:sz w:val="20"/>
        <w:szCs w:val="20"/>
      </w:rPr>
      <w:t>http</w:t>
    </w:r>
    <w:proofErr w:type="gramEnd"/>
    <w:r w:rsidRPr="00A9190F">
      <w:rPr>
        <w:i/>
        <w:sz w:val="20"/>
        <w:szCs w:val="20"/>
      </w:rPr>
      <w:t>://www.interreg-danube.eu/newgenerationskills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63" w:rsidRDefault="00326C6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CF7" w:rsidRDefault="005A3CF7">
      <w:r>
        <w:separator/>
      </w:r>
    </w:p>
  </w:footnote>
  <w:footnote w:type="continuationSeparator" w:id="0">
    <w:p w:rsidR="005A3CF7" w:rsidRDefault="005A3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63" w:rsidRDefault="00326C6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63" w:rsidRDefault="00284955">
    <w:pPr>
      <w:pStyle w:val="lfej"/>
    </w:pPr>
    <w:r w:rsidRPr="008D4E63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6734000</wp:posOffset>
          </wp:positionH>
          <wp:positionV relativeFrom="paragraph">
            <wp:posOffset>-354987</wp:posOffset>
          </wp:positionV>
          <wp:extent cx="2736105" cy="1040524"/>
          <wp:effectExtent l="19050" t="0" r="3810" b="0"/>
          <wp:wrapThrough wrapText="bothSides">
            <wp:wrapPolygon edited="0">
              <wp:start x="-150" y="0"/>
              <wp:lineTo x="-150" y="21363"/>
              <wp:lineTo x="21630" y="21363"/>
              <wp:lineTo x="21630" y="0"/>
              <wp:lineTo x="-150" y="0"/>
            </wp:wrapPolygon>
          </wp:wrapThrough>
          <wp:docPr id="2" name="Kép 11" descr="standard logo image - NewGenerationSkil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dard logo image - NewGenerationSkill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9390" cy="1040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63" w:rsidRDefault="00326C6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C46"/>
    <w:rsid w:val="00033B2C"/>
    <w:rsid w:val="000654E7"/>
    <w:rsid w:val="000862AC"/>
    <w:rsid w:val="00106062"/>
    <w:rsid w:val="00150FAE"/>
    <w:rsid w:val="00193CAC"/>
    <w:rsid w:val="00242FD8"/>
    <w:rsid w:val="00262F9A"/>
    <w:rsid w:val="00284955"/>
    <w:rsid w:val="00290BBE"/>
    <w:rsid w:val="002A3B91"/>
    <w:rsid w:val="002E2C09"/>
    <w:rsid w:val="00326C63"/>
    <w:rsid w:val="003925F1"/>
    <w:rsid w:val="005A1C46"/>
    <w:rsid w:val="005A3CF7"/>
    <w:rsid w:val="005E1FFD"/>
    <w:rsid w:val="00731537"/>
    <w:rsid w:val="00732A4B"/>
    <w:rsid w:val="0074691E"/>
    <w:rsid w:val="007A776B"/>
    <w:rsid w:val="008442DE"/>
    <w:rsid w:val="008D2537"/>
    <w:rsid w:val="009079DA"/>
    <w:rsid w:val="00977A14"/>
    <w:rsid w:val="00A46291"/>
    <w:rsid w:val="00A650A6"/>
    <w:rsid w:val="00BC3295"/>
    <w:rsid w:val="00C51B0E"/>
    <w:rsid w:val="00D61993"/>
    <w:rsid w:val="00D65DB0"/>
    <w:rsid w:val="00E04F2C"/>
    <w:rsid w:val="00F75B7A"/>
    <w:rsid w:val="00FA14D2"/>
    <w:rsid w:val="00FE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1C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A1C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A1C46"/>
  </w:style>
  <w:style w:type="character" w:customStyle="1" w:styleId="st">
    <w:name w:val="st"/>
    <w:basedOn w:val="Bekezdsalapbettpusa"/>
    <w:rsid w:val="005A1C46"/>
  </w:style>
  <w:style w:type="paragraph" w:styleId="Buborkszveg">
    <w:name w:val="Balloon Text"/>
    <w:basedOn w:val="Norml"/>
    <w:link w:val="BuborkszvegChar"/>
    <w:uiPriority w:val="99"/>
    <w:semiHidden/>
    <w:unhideWhenUsed/>
    <w:rsid w:val="00977A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7A14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semiHidden/>
    <w:unhideWhenUsed/>
    <w:rsid w:val="00326C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26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1C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A1C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A1C46"/>
  </w:style>
  <w:style w:type="character" w:customStyle="1" w:styleId="st">
    <w:name w:val="st"/>
    <w:basedOn w:val="Bekezdsalapbettpusa"/>
    <w:rsid w:val="005A1C46"/>
  </w:style>
  <w:style w:type="paragraph" w:styleId="Buborkszveg">
    <w:name w:val="Balloon Text"/>
    <w:basedOn w:val="Norml"/>
    <w:link w:val="BuborkszvegChar"/>
    <w:uiPriority w:val="99"/>
    <w:semiHidden/>
    <w:unhideWhenUsed/>
    <w:rsid w:val="00977A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7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203CE-4604-4EC4-A2FF-29A9542A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2019-04-17T06:51:00Z</cp:lastPrinted>
  <dcterms:created xsi:type="dcterms:W3CDTF">2019-04-17T08:28:00Z</dcterms:created>
  <dcterms:modified xsi:type="dcterms:W3CDTF">2019-04-17T08:28:00Z</dcterms:modified>
</cp:coreProperties>
</file>